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6A" w:rsidRPr="0091516A" w:rsidRDefault="002367C6" w:rsidP="0091516A">
      <w:pPr>
        <w:wordWrap w:val="0"/>
        <w:jc w:val="right"/>
        <w:rPr>
          <w:rFonts w:asciiTheme="majorEastAsia" w:eastAsiaTheme="majorEastAsia" w:hAnsiTheme="majorEastAsia"/>
          <w:sz w:val="24"/>
        </w:rPr>
      </w:pPr>
      <w:ins w:id="0" w:author="作成者">
        <w:r>
          <w:rPr>
            <w:rFonts w:asciiTheme="majorEastAsia" w:eastAsiaTheme="majorEastAsia" w:hAnsiTheme="majorEastAsia" w:hint="eastAsia"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5033645</wp:posOffset>
                  </wp:positionH>
                  <wp:positionV relativeFrom="paragraph">
                    <wp:posOffset>-462280</wp:posOffset>
                  </wp:positionV>
                  <wp:extent cx="914400" cy="314325"/>
                  <wp:effectExtent l="0" t="0" r="0" b="0"/>
                  <wp:wrapNone/>
                  <wp:docPr id="1" name="テキスト ボックス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67C6" w:rsidRDefault="002367C6">
                              <w:ins w:id="1" w:author="作成者">
                                <w:r>
                                  <w:rPr>
                                    <w:rFonts w:hint="eastAsia"/>
                                  </w:rPr>
                                  <w:t>様式９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left:0;text-align:left;margin-left:396.35pt;margin-top:-36.4pt;width:1in;height:24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" filled="f" stroked="f" strokeweight=".5pt">
                  <v:textbox>
                    <w:txbxContent>
                      <w:p w:rsidR="002367C6" w:rsidRDefault="002367C6">
                        <w:ins w:id="2" w:author="作成者">
                          <w:r>
                            <w:rPr>
                              <w:rFonts w:hint="eastAsia"/>
                            </w:rPr>
                            <w:t>様式９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  <w:r w:rsidR="009343E3">
          <w:rPr>
            <w:rFonts w:asciiTheme="majorEastAsia" w:eastAsiaTheme="majorEastAsia" w:hAnsiTheme="majorEastAsia" w:hint="eastAsia"/>
            <w:sz w:val="24"/>
          </w:rPr>
          <w:t>令和</w:t>
        </w:r>
      </w:ins>
      <w:del w:id="2" w:author="作成者">
        <w:r w:rsidR="0091516A" w:rsidRPr="0091516A" w:rsidDel="009343E3">
          <w:rPr>
            <w:rFonts w:asciiTheme="majorEastAsia" w:eastAsiaTheme="majorEastAsia" w:hAnsiTheme="majorEastAsia" w:hint="eastAsia"/>
            <w:sz w:val="24"/>
          </w:rPr>
          <w:delText>平成</w:delText>
        </w:r>
      </w:del>
      <w:r w:rsidR="0091516A" w:rsidRPr="0091516A">
        <w:rPr>
          <w:rFonts w:asciiTheme="majorEastAsia" w:eastAsiaTheme="majorEastAsia" w:hAnsiTheme="majorEastAsia" w:hint="eastAsia"/>
          <w:sz w:val="24"/>
        </w:rPr>
        <w:t xml:space="preserve">　　年　　月　　日　</w:t>
      </w:r>
    </w:p>
    <w:p w:rsidR="0091516A" w:rsidRPr="0091516A" w:rsidRDefault="0091516A" w:rsidP="0091516A">
      <w:pPr>
        <w:jc w:val="left"/>
        <w:rPr>
          <w:rFonts w:asciiTheme="majorEastAsia" w:eastAsiaTheme="majorEastAsia" w:hAnsiTheme="majorEastAsia"/>
          <w:sz w:val="24"/>
        </w:rPr>
      </w:pPr>
    </w:p>
    <w:p w:rsidR="0091516A" w:rsidRPr="0091516A" w:rsidRDefault="0091516A" w:rsidP="0091516A">
      <w:pPr>
        <w:jc w:val="center"/>
        <w:rPr>
          <w:rFonts w:asciiTheme="majorEastAsia" w:eastAsiaTheme="majorEastAsia" w:hAnsiTheme="majorEastAsia"/>
          <w:sz w:val="24"/>
        </w:rPr>
      </w:pPr>
      <w:del w:id="3" w:author="作成者">
        <w:r w:rsidDel="009343E3">
          <w:rPr>
            <w:rFonts w:asciiTheme="majorEastAsia" w:eastAsiaTheme="majorEastAsia" w:hAnsiTheme="majorEastAsia" w:hint="eastAsia"/>
            <w:sz w:val="24"/>
          </w:rPr>
          <w:delText>民間</w:delText>
        </w:r>
      </w:del>
      <w:r>
        <w:rPr>
          <w:rFonts w:asciiTheme="majorEastAsia" w:eastAsiaTheme="majorEastAsia" w:hAnsiTheme="majorEastAsia" w:hint="eastAsia"/>
          <w:sz w:val="24"/>
        </w:rPr>
        <w:t xml:space="preserve">社会福祉施設建替促進施設　</w:t>
      </w:r>
      <w:r w:rsidRPr="0091516A">
        <w:rPr>
          <w:rFonts w:asciiTheme="majorEastAsia" w:eastAsiaTheme="majorEastAsia" w:hAnsiTheme="majorEastAsia" w:hint="eastAsia"/>
          <w:sz w:val="24"/>
        </w:rPr>
        <w:t>借受申請書</w:t>
      </w:r>
    </w:p>
    <w:p w:rsidR="0091516A" w:rsidRPr="0091516A" w:rsidRDefault="0091516A" w:rsidP="0091516A">
      <w:pPr>
        <w:jc w:val="left"/>
        <w:rPr>
          <w:rFonts w:asciiTheme="majorEastAsia" w:eastAsiaTheme="majorEastAsia" w:hAnsiTheme="majorEastAsia"/>
          <w:sz w:val="24"/>
        </w:rPr>
      </w:pPr>
    </w:p>
    <w:p w:rsidR="0091516A" w:rsidRPr="0091516A" w:rsidRDefault="0091516A" w:rsidP="0091516A">
      <w:pPr>
        <w:jc w:val="left"/>
        <w:rPr>
          <w:rFonts w:asciiTheme="majorEastAsia" w:eastAsiaTheme="majorEastAsia" w:hAnsiTheme="majorEastAsia"/>
          <w:sz w:val="24"/>
        </w:rPr>
      </w:pPr>
      <w:r w:rsidRPr="0091516A">
        <w:rPr>
          <w:rFonts w:asciiTheme="majorEastAsia" w:eastAsiaTheme="majorEastAsia" w:hAnsiTheme="majorEastAsia" w:hint="eastAsia"/>
          <w:sz w:val="24"/>
        </w:rPr>
        <w:t xml:space="preserve">　東京都福祉保健局長　殿</w:t>
      </w:r>
    </w:p>
    <w:p w:rsidR="0091516A" w:rsidRDefault="0091516A" w:rsidP="0091516A">
      <w:pPr>
        <w:jc w:val="left"/>
        <w:rPr>
          <w:rFonts w:asciiTheme="majorEastAsia" w:eastAsiaTheme="majorEastAsia" w:hAnsiTheme="majorEastAsia"/>
          <w:sz w:val="24"/>
        </w:rPr>
      </w:pPr>
    </w:p>
    <w:p w:rsidR="0091516A" w:rsidRDefault="0091516A" w:rsidP="0091516A">
      <w:pPr>
        <w:ind w:leftChars="2295" w:left="4819"/>
        <w:jc w:val="left"/>
        <w:rPr>
          <w:rFonts w:asciiTheme="majorEastAsia" w:eastAsiaTheme="majorEastAsia" w:hAnsiTheme="majorEastAsia"/>
          <w:sz w:val="24"/>
        </w:rPr>
      </w:pPr>
      <w:r w:rsidRPr="00933CF1">
        <w:rPr>
          <w:rFonts w:asciiTheme="majorEastAsia" w:eastAsiaTheme="majorEastAsia" w:hAnsiTheme="majorEastAsia" w:hint="eastAsia"/>
          <w:spacing w:val="234"/>
          <w:kern w:val="0"/>
          <w:sz w:val="24"/>
          <w:fitText w:val="960" w:id="1365929472"/>
        </w:rPr>
        <w:t>住</w:t>
      </w:r>
      <w:r w:rsidRPr="00933CF1">
        <w:rPr>
          <w:rFonts w:asciiTheme="majorEastAsia" w:eastAsiaTheme="majorEastAsia" w:hAnsiTheme="majorEastAsia" w:hint="eastAsia"/>
          <w:spacing w:val="8"/>
          <w:kern w:val="0"/>
          <w:sz w:val="24"/>
          <w:fitText w:val="960" w:id="1365929472"/>
        </w:rPr>
        <w:t>所</w:t>
      </w:r>
    </w:p>
    <w:p w:rsidR="0091516A" w:rsidRDefault="0091516A" w:rsidP="0091516A">
      <w:pPr>
        <w:ind w:leftChars="2295" w:left="4819"/>
        <w:jc w:val="left"/>
        <w:rPr>
          <w:rFonts w:asciiTheme="majorEastAsia" w:eastAsiaTheme="majorEastAsia" w:hAnsiTheme="majorEastAsia"/>
          <w:sz w:val="24"/>
        </w:rPr>
      </w:pPr>
      <w:r w:rsidRPr="00933CF1">
        <w:rPr>
          <w:rFonts w:asciiTheme="majorEastAsia" w:eastAsiaTheme="majorEastAsia" w:hAnsiTheme="majorEastAsia" w:hint="eastAsia"/>
          <w:spacing w:val="50"/>
          <w:kern w:val="0"/>
          <w:sz w:val="24"/>
          <w:fitText w:val="960" w:id="1365929473"/>
        </w:rPr>
        <w:t>法人</w:t>
      </w:r>
      <w:r w:rsidRPr="00933CF1">
        <w:rPr>
          <w:rFonts w:asciiTheme="majorEastAsia" w:eastAsiaTheme="majorEastAsia" w:hAnsiTheme="majorEastAsia" w:hint="eastAsia"/>
          <w:spacing w:val="25"/>
          <w:kern w:val="0"/>
          <w:sz w:val="24"/>
          <w:fitText w:val="960" w:id="1365929473"/>
        </w:rPr>
        <w:t>名</w:t>
      </w:r>
    </w:p>
    <w:p w:rsidR="0091516A" w:rsidRDefault="0091516A" w:rsidP="0091516A">
      <w:pPr>
        <w:ind w:leftChars="2295" w:left="4819"/>
        <w:jc w:val="left"/>
        <w:rPr>
          <w:rFonts w:asciiTheme="majorEastAsia" w:eastAsiaTheme="majorEastAsia" w:hAnsiTheme="majorEastAsia"/>
          <w:sz w:val="24"/>
        </w:rPr>
      </w:pPr>
      <w:r w:rsidRPr="00933CF1">
        <w:rPr>
          <w:rFonts w:asciiTheme="majorEastAsia" w:eastAsiaTheme="majorEastAsia" w:hAnsiTheme="majorEastAsia" w:hint="eastAsia"/>
          <w:kern w:val="0"/>
          <w:sz w:val="24"/>
          <w:fitText w:val="960" w:id="1365929474"/>
        </w:rPr>
        <w:t>代表者名</w:t>
      </w:r>
      <w:r>
        <w:rPr>
          <w:rFonts w:asciiTheme="majorEastAsia" w:eastAsiaTheme="majorEastAsia" w:hAnsiTheme="majorEastAsia" w:hint="eastAsia"/>
          <w:sz w:val="24"/>
        </w:rPr>
        <w:t xml:space="preserve">　　　　　　　　　　</w:t>
      </w:r>
      <w:r>
        <w:rPr>
          <w:rFonts w:asciiTheme="majorEastAsia" w:eastAsiaTheme="majorEastAsia" w:hAnsiTheme="majorEastAsia"/>
          <w:sz w:val="24"/>
        </w:rPr>
        <w:fldChar w:fldCharType="begin"/>
      </w:r>
      <w:r>
        <w:rPr>
          <w:rFonts w:asciiTheme="majorEastAsia" w:eastAsiaTheme="majorEastAsia" w:hAnsiTheme="majorEastAsia"/>
          <w:sz w:val="24"/>
        </w:rPr>
        <w:instrText xml:space="preserve"> </w:instrText>
      </w:r>
      <w:r>
        <w:rPr>
          <w:rFonts w:asciiTheme="majorEastAsia" w:eastAsiaTheme="majorEastAsia" w:hAnsiTheme="majorEastAsia" w:hint="eastAsia"/>
          <w:sz w:val="24"/>
        </w:rPr>
        <w:instrText>eq \o\ac(○,</w:instrText>
      </w:r>
      <w:r w:rsidRPr="0091516A">
        <w:rPr>
          <w:rFonts w:ascii="ＭＳ ゴシック" w:eastAsiaTheme="majorEastAsia" w:hAnsiTheme="majorEastAsia" w:hint="eastAsia"/>
          <w:position w:val="2"/>
          <w:sz w:val="16"/>
        </w:rPr>
        <w:instrText>印</w:instrText>
      </w:r>
      <w:r>
        <w:rPr>
          <w:rFonts w:asciiTheme="majorEastAsia" w:eastAsiaTheme="majorEastAsia" w:hAnsiTheme="majorEastAsia" w:hint="eastAsia"/>
          <w:sz w:val="24"/>
        </w:rPr>
        <w:instrText>)</w:instrText>
      </w:r>
      <w:r>
        <w:rPr>
          <w:rFonts w:asciiTheme="majorEastAsia" w:eastAsiaTheme="majorEastAsia" w:hAnsiTheme="majorEastAsia"/>
          <w:sz w:val="24"/>
        </w:rPr>
        <w:fldChar w:fldCharType="end"/>
      </w:r>
    </w:p>
    <w:p w:rsidR="0091516A" w:rsidRDefault="0091516A" w:rsidP="0091516A">
      <w:pPr>
        <w:jc w:val="left"/>
        <w:rPr>
          <w:rFonts w:asciiTheme="majorEastAsia" w:eastAsiaTheme="majorEastAsia" w:hAnsiTheme="majorEastAsia"/>
          <w:sz w:val="24"/>
        </w:rPr>
      </w:pPr>
    </w:p>
    <w:p w:rsidR="0091516A" w:rsidRDefault="0091516A" w:rsidP="0091516A">
      <w:pPr>
        <w:jc w:val="left"/>
        <w:rPr>
          <w:rFonts w:asciiTheme="majorEastAsia" w:eastAsiaTheme="majorEastAsia" w:hAnsiTheme="majorEastAsia"/>
          <w:sz w:val="24"/>
        </w:rPr>
      </w:pPr>
    </w:p>
    <w:p w:rsidR="0091516A" w:rsidRDefault="009E716A" w:rsidP="0091516A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清瀬市梅園一丁目</w:t>
      </w:r>
      <w:r w:rsidR="0091516A" w:rsidRPr="0091516A">
        <w:rPr>
          <w:rFonts w:ascii="ＭＳ ゴシック" w:eastAsia="ＭＳ ゴシック" w:hAnsi="ＭＳ ゴシック" w:hint="eastAsia"/>
          <w:sz w:val="24"/>
        </w:rPr>
        <w:t>における社会福祉施設建替え促進事業</w:t>
      </w:r>
      <w:r w:rsidR="005D7F15">
        <w:rPr>
          <w:rFonts w:ascii="ＭＳ ゴシック" w:eastAsia="ＭＳ ゴシック" w:hAnsi="ＭＳ ゴシック" w:hint="eastAsia"/>
          <w:sz w:val="24"/>
        </w:rPr>
        <w:t>事業者</w:t>
      </w:r>
      <w:r w:rsidR="0091516A" w:rsidRPr="0091516A">
        <w:rPr>
          <w:rFonts w:ascii="ＭＳ ゴシック" w:eastAsia="ＭＳ ゴシック" w:hAnsi="ＭＳ ゴシック" w:hint="eastAsia"/>
          <w:sz w:val="24"/>
        </w:rPr>
        <w:t>公募要項</w:t>
      </w:r>
      <w:r w:rsidR="00EC1A6C">
        <w:rPr>
          <w:rFonts w:ascii="ＭＳ ゴシック" w:eastAsia="ＭＳ ゴシック" w:hAnsi="ＭＳ ゴシック" w:hint="eastAsia"/>
          <w:sz w:val="24"/>
        </w:rPr>
        <w:t>（以下「公募要項」という。）</w:t>
      </w:r>
      <w:r w:rsidR="0091516A">
        <w:rPr>
          <w:rFonts w:ascii="ＭＳ ゴシック" w:eastAsia="ＭＳ ゴシック" w:hAnsi="ＭＳ ゴシック" w:hint="eastAsia"/>
          <w:sz w:val="24"/>
        </w:rPr>
        <w:t>に基づき、東京都福祉保健局所有の施設を借り受けたいので、下記のとおり申し込みます。</w:t>
      </w:r>
    </w:p>
    <w:p w:rsidR="0091516A" w:rsidRPr="0091516A" w:rsidRDefault="0091516A" w:rsidP="0091516A">
      <w:pPr>
        <w:jc w:val="left"/>
        <w:rPr>
          <w:rFonts w:asciiTheme="majorEastAsia" w:eastAsiaTheme="majorEastAsia" w:hAnsiTheme="majorEastAsia"/>
          <w:sz w:val="28"/>
        </w:rPr>
      </w:pPr>
    </w:p>
    <w:p w:rsidR="0091516A" w:rsidRPr="0091516A" w:rsidRDefault="0091516A" w:rsidP="0091516A">
      <w:pPr>
        <w:pStyle w:val="a9"/>
        <w:rPr>
          <w:rFonts w:asciiTheme="majorEastAsia" w:eastAsiaTheme="majorEastAsia" w:hAnsiTheme="majorEastAsia"/>
          <w:sz w:val="24"/>
        </w:rPr>
      </w:pPr>
      <w:r w:rsidRPr="0091516A">
        <w:rPr>
          <w:rFonts w:asciiTheme="majorEastAsia" w:eastAsiaTheme="majorEastAsia" w:hAnsiTheme="majorEastAsia" w:hint="eastAsia"/>
          <w:sz w:val="24"/>
        </w:rPr>
        <w:t>記</w:t>
      </w:r>
    </w:p>
    <w:p w:rsidR="0091516A" w:rsidRPr="0091516A" w:rsidRDefault="0091516A" w:rsidP="0091516A">
      <w:pPr>
        <w:rPr>
          <w:rFonts w:asciiTheme="majorEastAsia" w:eastAsiaTheme="majorEastAsia" w:hAnsiTheme="majorEastAsia"/>
          <w:sz w:val="22"/>
        </w:rPr>
      </w:pPr>
    </w:p>
    <w:p w:rsidR="0091516A" w:rsidRPr="00B2768B" w:rsidRDefault="0091516A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１　借受施設</w:t>
      </w:r>
    </w:p>
    <w:p w:rsidR="00B2768B" w:rsidRPr="00B2768B" w:rsidRDefault="0091516A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（１）</w:t>
      </w:r>
      <w:r w:rsidRPr="00933CF1">
        <w:rPr>
          <w:rFonts w:asciiTheme="majorEastAsia" w:eastAsiaTheme="majorEastAsia" w:hAnsiTheme="majorEastAsia" w:hint="eastAsia"/>
          <w:kern w:val="0"/>
          <w:sz w:val="24"/>
          <w:fitText w:val="960" w:id="1365944832"/>
        </w:rPr>
        <w:t>施設名称</w:t>
      </w:r>
      <w:r w:rsidRPr="00B2768B">
        <w:rPr>
          <w:rFonts w:asciiTheme="majorEastAsia" w:eastAsiaTheme="majorEastAsia" w:hAnsiTheme="majorEastAsia" w:hint="eastAsia"/>
          <w:sz w:val="24"/>
        </w:rPr>
        <w:t xml:space="preserve">　</w:t>
      </w:r>
      <w:del w:id="4" w:author="作成者">
        <w:r w:rsidRPr="00B2768B" w:rsidDel="009343E3">
          <w:rPr>
            <w:rFonts w:asciiTheme="majorEastAsia" w:eastAsiaTheme="majorEastAsia" w:hAnsiTheme="majorEastAsia" w:hint="eastAsia"/>
            <w:sz w:val="24"/>
          </w:rPr>
          <w:delText>民間</w:delText>
        </w:r>
      </w:del>
      <w:r w:rsidRPr="00B2768B">
        <w:rPr>
          <w:rFonts w:asciiTheme="majorEastAsia" w:eastAsiaTheme="majorEastAsia" w:hAnsiTheme="majorEastAsia" w:hint="eastAsia"/>
          <w:sz w:val="24"/>
        </w:rPr>
        <w:t>社会福祉施設建替促進施設</w:t>
      </w:r>
    </w:p>
    <w:p w:rsidR="0091516A" w:rsidRPr="00B2768B" w:rsidRDefault="00B2768B" w:rsidP="00B2768B">
      <w:pPr>
        <w:ind w:firstLineChars="900" w:firstLine="2160"/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>障害者支援施設棟　・　特別養護老人ホーム</w:t>
      </w:r>
      <w:r>
        <w:rPr>
          <w:rFonts w:asciiTheme="majorEastAsia" w:eastAsiaTheme="majorEastAsia" w:hAnsiTheme="majorEastAsia" w:hint="eastAsia"/>
          <w:sz w:val="24"/>
        </w:rPr>
        <w:t xml:space="preserve">棟　</w:t>
      </w:r>
      <w:r w:rsidRPr="00B2768B">
        <w:rPr>
          <w:rFonts w:asciiTheme="majorEastAsia" w:eastAsiaTheme="majorEastAsia" w:hAnsiTheme="majorEastAsia" w:hint="eastAsia"/>
          <w:sz w:val="20"/>
        </w:rPr>
        <w:t>← いずれか○囲み</w:t>
      </w:r>
    </w:p>
    <w:p w:rsidR="0091516A" w:rsidRPr="00B2768B" w:rsidRDefault="0091516A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（２）</w:t>
      </w:r>
      <w:r w:rsidRPr="00933CF1">
        <w:rPr>
          <w:rFonts w:asciiTheme="majorEastAsia" w:eastAsiaTheme="majorEastAsia" w:hAnsiTheme="majorEastAsia" w:hint="eastAsia"/>
          <w:spacing w:val="33"/>
          <w:kern w:val="0"/>
          <w:sz w:val="24"/>
          <w:fitText w:val="880" w:id="1365931521"/>
        </w:rPr>
        <w:t>所在</w:t>
      </w:r>
      <w:r w:rsidRPr="00933CF1">
        <w:rPr>
          <w:rFonts w:asciiTheme="majorEastAsia" w:eastAsiaTheme="majorEastAsia" w:hAnsiTheme="majorEastAsia" w:hint="eastAsia"/>
          <w:spacing w:val="16"/>
          <w:kern w:val="0"/>
          <w:sz w:val="24"/>
          <w:fitText w:val="880" w:id="1365931521"/>
        </w:rPr>
        <w:t>地</w:t>
      </w:r>
      <w:r w:rsidRPr="00B2768B">
        <w:rPr>
          <w:rFonts w:asciiTheme="majorEastAsia" w:eastAsiaTheme="majorEastAsia" w:hAnsiTheme="majorEastAsia" w:hint="eastAsia"/>
          <w:sz w:val="24"/>
        </w:rPr>
        <w:t xml:space="preserve">　清瀬市梅園一丁目３番</w:t>
      </w:r>
      <w:ins w:id="5" w:author="作成者">
        <w:r w:rsidR="009343E3">
          <w:rPr>
            <w:rFonts w:asciiTheme="majorEastAsia" w:eastAsiaTheme="majorEastAsia" w:hAnsiTheme="majorEastAsia" w:hint="eastAsia"/>
            <w:sz w:val="24"/>
          </w:rPr>
          <w:t>３２</w:t>
        </w:r>
      </w:ins>
      <w:del w:id="6" w:author="作成者">
        <w:r w:rsidRPr="00B2768B" w:rsidDel="009343E3">
          <w:rPr>
            <w:rFonts w:asciiTheme="majorEastAsia" w:eastAsiaTheme="majorEastAsia" w:hAnsiTheme="majorEastAsia" w:hint="eastAsia"/>
            <w:sz w:val="24"/>
          </w:rPr>
          <w:delText>１</w:delText>
        </w:r>
      </w:del>
      <w:r w:rsidRPr="00B2768B">
        <w:rPr>
          <w:rFonts w:asciiTheme="majorEastAsia" w:eastAsiaTheme="majorEastAsia" w:hAnsiTheme="majorEastAsia" w:hint="eastAsia"/>
          <w:sz w:val="24"/>
        </w:rPr>
        <w:t>号（住居表示）</w:t>
      </w:r>
    </w:p>
    <w:p w:rsidR="00EC1A6C" w:rsidRPr="00B2768B" w:rsidRDefault="0091516A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（３）</w:t>
      </w:r>
      <w:r w:rsidRPr="00B2768B">
        <w:rPr>
          <w:rFonts w:asciiTheme="majorEastAsia" w:eastAsiaTheme="majorEastAsia" w:hAnsiTheme="majorEastAsia" w:hint="eastAsia"/>
          <w:spacing w:val="200"/>
          <w:kern w:val="0"/>
          <w:sz w:val="24"/>
          <w:fitText w:val="880" w:id="1365931522"/>
        </w:rPr>
        <w:t>面</w:t>
      </w:r>
      <w:r w:rsidRPr="00B2768B">
        <w:rPr>
          <w:rFonts w:asciiTheme="majorEastAsia" w:eastAsiaTheme="majorEastAsia" w:hAnsiTheme="majorEastAsia" w:hint="eastAsia"/>
          <w:kern w:val="0"/>
          <w:sz w:val="24"/>
          <w:fitText w:val="880" w:id="1365931522"/>
        </w:rPr>
        <w:t>積</w:t>
      </w:r>
      <w:r w:rsidR="00EC1A6C" w:rsidRPr="00B2768B">
        <w:rPr>
          <w:rFonts w:asciiTheme="majorEastAsia" w:eastAsiaTheme="majorEastAsia" w:hAnsiTheme="majorEastAsia" w:hint="eastAsia"/>
          <w:sz w:val="24"/>
        </w:rPr>
        <w:t xml:space="preserve">　敷地面積　　平方メートル　　延床面積　平方メートル</w:t>
      </w:r>
    </w:p>
    <w:p w:rsidR="0091516A" w:rsidRPr="00B2768B" w:rsidRDefault="0091516A" w:rsidP="0091516A">
      <w:pPr>
        <w:rPr>
          <w:rFonts w:asciiTheme="majorEastAsia" w:eastAsiaTheme="majorEastAsia" w:hAnsiTheme="majorEastAsia"/>
          <w:sz w:val="24"/>
        </w:rPr>
      </w:pPr>
    </w:p>
    <w:p w:rsidR="0091516A" w:rsidRPr="00B2768B" w:rsidRDefault="00802726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２　借受提案期間（３年</w:t>
      </w:r>
      <w:r w:rsidR="0091516A" w:rsidRPr="00B2768B">
        <w:rPr>
          <w:rFonts w:asciiTheme="majorEastAsia" w:eastAsiaTheme="majorEastAsia" w:hAnsiTheme="majorEastAsia" w:hint="eastAsia"/>
          <w:sz w:val="24"/>
        </w:rPr>
        <w:t>を限度とする。）</w:t>
      </w:r>
    </w:p>
    <w:p w:rsidR="0091516A" w:rsidRPr="00B2768B" w:rsidRDefault="0091516A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　　予定期間　</w:t>
      </w:r>
      <w:bookmarkStart w:id="7" w:name="_GoBack"/>
      <w:bookmarkEnd w:id="7"/>
      <w:del w:id="8" w:author="作成者">
        <w:r w:rsidRPr="00B2768B" w:rsidDel="00CF42B0">
          <w:rPr>
            <w:rFonts w:asciiTheme="majorEastAsia" w:eastAsiaTheme="majorEastAsia" w:hAnsiTheme="majorEastAsia" w:hint="eastAsia"/>
            <w:sz w:val="24"/>
          </w:rPr>
          <w:delText xml:space="preserve">　　</w:delText>
        </w:r>
      </w:del>
      <w:ins w:id="9" w:author="作成者">
        <w:r w:rsidR="009343E3">
          <w:rPr>
            <w:rFonts w:asciiTheme="majorEastAsia" w:eastAsiaTheme="majorEastAsia" w:hAnsiTheme="majorEastAsia" w:hint="eastAsia"/>
            <w:sz w:val="24"/>
          </w:rPr>
          <w:t>令和</w:t>
        </w:r>
      </w:ins>
      <w:del w:id="10" w:author="作成者">
        <w:r w:rsidRPr="00B2768B" w:rsidDel="009343E3">
          <w:rPr>
            <w:rFonts w:asciiTheme="majorEastAsia" w:eastAsiaTheme="majorEastAsia" w:hAnsiTheme="majorEastAsia" w:hint="eastAsia"/>
            <w:sz w:val="24"/>
          </w:rPr>
          <w:delText>平成</w:delText>
        </w:r>
      </w:del>
      <w:ins w:id="11" w:author="作成者">
        <w:r w:rsidR="00CF42B0">
          <w:rPr>
            <w:rFonts w:asciiTheme="majorEastAsia" w:eastAsiaTheme="majorEastAsia" w:hAnsiTheme="majorEastAsia" w:hint="eastAsia"/>
            <w:sz w:val="24"/>
          </w:rPr>
          <w:t xml:space="preserve">　　</w:t>
        </w:r>
        <w:del w:id="12" w:author="作成者">
          <w:r w:rsidR="009343E3" w:rsidDel="00CF42B0">
            <w:rPr>
              <w:rFonts w:asciiTheme="majorEastAsia" w:eastAsiaTheme="majorEastAsia" w:hAnsiTheme="majorEastAsia" w:hint="eastAsia"/>
              <w:sz w:val="24"/>
            </w:rPr>
            <w:delText>元</w:delText>
          </w:r>
        </w:del>
      </w:ins>
      <w:del w:id="13" w:author="作成者">
        <w:r w:rsidR="00FB4539" w:rsidRPr="00B2768B" w:rsidDel="009343E3">
          <w:rPr>
            <w:rFonts w:asciiTheme="majorEastAsia" w:eastAsiaTheme="majorEastAsia" w:hAnsiTheme="majorEastAsia" w:hint="eastAsia"/>
            <w:sz w:val="24"/>
          </w:rPr>
          <w:delText>３１</w:delText>
        </w:r>
      </w:del>
      <w:r w:rsidRPr="00B2768B">
        <w:rPr>
          <w:rFonts w:asciiTheme="majorEastAsia" w:eastAsiaTheme="majorEastAsia" w:hAnsiTheme="majorEastAsia" w:hint="eastAsia"/>
          <w:sz w:val="24"/>
        </w:rPr>
        <w:t>年</w:t>
      </w:r>
      <w:ins w:id="14" w:author="作成者">
        <w:r w:rsidR="002367C6">
          <w:rPr>
            <w:rFonts w:asciiTheme="majorEastAsia" w:eastAsiaTheme="majorEastAsia" w:hAnsiTheme="majorEastAsia" w:hint="eastAsia"/>
            <w:sz w:val="24"/>
          </w:rPr>
          <w:t xml:space="preserve">　</w:t>
        </w:r>
        <w:r w:rsidR="00CF42B0">
          <w:rPr>
            <w:rFonts w:asciiTheme="majorEastAsia" w:eastAsiaTheme="majorEastAsia" w:hAnsiTheme="majorEastAsia" w:hint="eastAsia"/>
            <w:sz w:val="24"/>
          </w:rPr>
          <w:t xml:space="preserve">　</w:t>
        </w:r>
      </w:ins>
      <w:del w:id="15" w:author="作成者">
        <w:r w:rsidR="00FB4539" w:rsidRPr="00B2768B" w:rsidDel="009343E3">
          <w:rPr>
            <w:rFonts w:asciiTheme="majorEastAsia" w:eastAsiaTheme="majorEastAsia" w:hAnsiTheme="majorEastAsia" w:hint="eastAsia"/>
            <w:sz w:val="24"/>
          </w:rPr>
          <w:delText>４</w:delText>
        </w:r>
      </w:del>
      <w:r w:rsidRPr="00B2768B">
        <w:rPr>
          <w:rFonts w:asciiTheme="majorEastAsia" w:eastAsiaTheme="majorEastAsia" w:hAnsiTheme="majorEastAsia" w:hint="eastAsia"/>
          <w:sz w:val="24"/>
        </w:rPr>
        <w:t>月</w:t>
      </w:r>
      <w:ins w:id="16" w:author="作成者">
        <w:r w:rsidR="002367C6">
          <w:rPr>
            <w:rFonts w:asciiTheme="majorEastAsia" w:eastAsiaTheme="majorEastAsia" w:hAnsiTheme="majorEastAsia" w:hint="eastAsia"/>
            <w:sz w:val="24"/>
          </w:rPr>
          <w:t xml:space="preserve">　</w:t>
        </w:r>
        <w:r w:rsidR="00CF42B0">
          <w:rPr>
            <w:rFonts w:asciiTheme="majorEastAsia" w:eastAsiaTheme="majorEastAsia" w:hAnsiTheme="majorEastAsia" w:hint="eastAsia"/>
            <w:sz w:val="24"/>
          </w:rPr>
          <w:t xml:space="preserve">　</w:t>
        </w:r>
      </w:ins>
      <w:del w:id="17" w:author="作成者">
        <w:r w:rsidR="00FB4539" w:rsidRPr="00B2768B" w:rsidDel="009343E3">
          <w:rPr>
            <w:rFonts w:asciiTheme="majorEastAsia" w:eastAsiaTheme="majorEastAsia" w:hAnsiTheme="majorEastAsia" w:hint="eastAsia"/>
            <w:sz w:val="24"/>
          </w:rPr>
          <w:delText>１</w:delText>
        </w:r>
      </w:del>
      <w:r w:rsidRPr="00B2768B">
        <w:rPr>
          <w:rFonts w:asciiTheme="majorEastAsia" w:eastAsiaTheme="majorEastAsia" w:hAnsiTheme="majorEastAsia" w:hint="eastAsia"/>
          <w:sz w:val="24"/>
        </w:rPr>
        <w:t xml:space="preserve">日　から　</w:t>
      </w:r>
      <w:ins w:id="18" w:author="作成者">
        <w:r w:rsidR="002367C6">
          <w:rPr>
            <w:rFonts w:asciiTheme="majorEastAsia" w:eastAsiaTheme="majorEastAsia" w:hAnsiTheme="majorEastAsia" w:hint="eastAsia"/>
            <w:sz w:val="24"/>
          </w:rPr>
          <w:t>令和</w:t>
        </w:r>
      </w:ins>
      <w:del w:id="19" w:author="作成者">
        <w:r w:rsidRPr="00B2768B" w:rsidDel="002367C6">
          <w:rPr>
            <w:rFonts w:asciiTheme="majorEastAsia" w:eastAsiaTheme="majorEastAsia" w:hAnsiTheme="majorEastAsia" w:hint="eastAsia"/>
            <w:sz w:val="24"/>
          </w:rPr>
          <w:delText>平成</w:delText>
        </w:r>
      </w:del>
      <w:r w:rsidRPr="00B2768B">
        <w:rPr>
          <w:rFonts w:asciiTheme="majorEastAsia" w:eastAsiaTheme="majorEastAsia" w:hAnsiTheme="majorEastAsia" w:hint="eastAsia"/>
          <w:sz w:val="24"/>
        </w:rPr>
        <w:t xml:space="preserve">　　年　　月　　日まで</w:t>
      </w:r>
    </w:p>
    <w:p w:rsidR="0091516A" w:rsidRPr="00B2768B" w:rsidRDefault="0091516A" w:rsidP="0091516A">
      <w:pPr>
        <w:rPr>
          <w:rFonts w:asciiTheme="majorEastAsia" w:eastAsiaTheme="majorEastAsia" w:hAnsiTheme="majorEastAsia"/>
          <w:sz w:val="24"/>
        </w:rPr>
      </w:pPr>
    </w:p>
    <w:p w:rsidR="0091516A" w:rsidRPr="00B2768B" w:rsidRDefault="0091516A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３　</w:t>
      </w:r>
      <w:r w:rsidR="00EC1A6C" w:rsidRPr="00B2768B">
        <w:rPr>
          <w:rFonts w:asciiTheme="majorEastAsia" w:eastAsiaTheme="majorEastAsia" w:hAnsiTheme="majorEastAsia" w:hint="eastAsia"/>
          <w:sz w:val="24"/>
        </w:rPr>
        <w:t>実施予定の事業内容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Theme="majorEastAsia" w:eastAsiaTheme="majorEastAsia" w:hAnsiTheme="majorEastAsia" w:hint="eastAsia"/>
          <w:sz w:val="24"/>
        </w:rPr>
        <w:t xml:space="preserve">　　（１）○○</w:t>
      </w:r>
      <w:r w:rsidRPr="00B2768B">
        <w:rPr>
          <w:rFonts w:ascii="ＭＳ ゴシック" w:eastAsia="ＭＳ ゴシック" w:hAnsi="ＭＳ ゴシック" w:hint="eastAsia"/>
          <w:sz w:val="24"/>
        </w:rPr>
        <w:t>○○○○○○○○○○○○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（２）○○○○○○○○○○○○○○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</w:p>
    <w:p w:rsidR="000D5199" w:rsidRPr="00B2768B" w:rsidRDefault="000D5199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４　申請理由</w:t>
      </w:r>
    </w:p>
    <w:p w:rsidR="000D5199" w:rsidRPr="00B2768B" w:rsidRDefault="000D5199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別紙のとおり</w:t>
      </w:r>
    </w:p>
    <w:p w:rsidR="000D5199" w:rsidRPr="00B2768B" w:rsidRDefault="000D5199" w:rsidP="0091516A">
      <w:pPr>
        <w:rPr>
          <w:rFonts w:ascii="ＭＳ ゴシック" w:eastAsia="ＭＳ ゴシック" w:hAnsi="ＭＳ ゴシック"/>
          <w:sz w:val="24"/>
        </w:rPr>
      </w:pPr>
    </w:p>
    <w:p w:rsidR="00EC1A6C" w:rsidRPr="00B2768B" w:rsidRDefault="000D5199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５</w:t>
      </w:r>
      <w:r w:rsidR="00EC1A6C" w:rsidRPr="00B2768B">
        <w:rPr>
          <w:rFonts w:ascii="ＭＳ ゴシック" w:eastAsia="ＭＳ ゴシック" w:hAnsi="ＭＳ ゴシック" w:hint="eastAsia"/>
          <w:sz w:val="24"/>
        </w:rPr>
        <w:t xml:space="preserve">　添付書類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公募要項に定める書類を添付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</w:p>
    <w:p w:rsidR="00EC1A6C" w:rsidRPr="00B2768B" w:rsidRDefault="000D5199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６</w:t>
      </w:r>
      <w:r w:rsidR="00EC1A6C" w:rsidRPr="00B2768B">
        <w:rPr>
          <w:rFonts w:ascii="ＭＳ ゴシック" w:eastAsia="ＭＳ ゴシック" w:hAnsi="ＭＳ ゴシック" w:hint="eastAsia"/>
          <w:sz w:val="24"/>
        </w:rPr>
        <w:t xml:space="preserve">　申請事務担当者連絡先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担当部署・担当者名　　○○○○○○○○○○○○○○</w:t>
      </w:r>
      <w:r w:rsidR="00F7537B" w:rsidRPr="00B2768B">
        <w:rPr>
          <w:rFonts w:ascii="ＭＳ ゴシック" w:eastAsia="ＭＳ ゴシック" w:hAnsi="ＭＳ ゴシック" w:hint="eastAsia"/>
          <w:sz w:val="24"/>
        </w:rPr>
        <w:t xml:space="preserve">　　担当：○○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2768B">
        <w:rPr>
          <w:rFonts w:ascii="ＭＳ ゴシック" w:eastAsia="ＭＳ ゴシック" w:hAnsi="ＭＳ ゴシック" w:hint="eastAsia"/>
          <w:spacing w:val="310"/>
          <w:kern w:val="0"/>
          <w:sz w:val="24"/>
          <w:fitText w:val="1100" w:id="1365934080"/>
        </w:rPr>
        <w:t>住</w:t>
      </w:r>
      <w:r w:rsidRPr="00B2768B">
        <w:rPr>
          <w:rFonts w:ascii="ＭＳ ゴシック" w:eastAsia="ＭＳ ゴシック" w:hAnsi="ＭＳ ゴシック" w:hint="eastAsia"/>
          <w:kern w:val="0"/>
          <w:sz w:val="24"/>
          <w:fitText w:val="1100" w:id="1365934080"/>
        </w:rPr>
        <w:t>所</w:t>
      </w:r>
      <w:r w:rsidR="00B2768B">
        <w:rPr>
          <w:rFonts w:ascii="ＭＳ ゴシック" w:eastAsia="ＭＳ ゴシック" w:hAnsi="ＭＳ ゴシック" w:hint="eastAsia"/>
          <w:sz w:val="24"/>
        </w:rPr>
        <w:tab/>
      </w:r>
      <w:r w:rsidRPr="00B2768B">
        <w:rPr>
          <w:rFonts w:ascii="ＭＳ ゴシック" w:eastAsia="ＭＳ ゴシック" w:hAnsi="ＭＳ ゴシック" w:hint="eastAsia"/>
          <w:sz w:val="24"/>
        </w:rPr>
        <w:t>○○○○○○○○○○○○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2768B">
        <w:rPr>
          <w:rFonts w:ascii="ＭＳ ゴシック" w:eastAsia="ＭＳ ゴシック" w:hAnsi="ＭＳ ゴシック" w:hint="eastAsia"/>
          <w:spacing w:val="23"/>
          <w:kern w:val="0"/>
          <w:sz w:val="24"/>
          <w:fitText w:val="1100" w:id="1365934081"/>
        </w:rPr>
        <w:t>電話番</w:t>
      </w:r>
      <w:r w:rsidRPr="00B2768B">
        <w:rPr>
          <w:rFonts w:ascii="ＭＳ ゴシック" w:eastAsia="ＭＳ ゴシック" w:hAnsi="ＭＳ ゴシック" w:hint="eastAsia"/>
          <w:spacing w:val="1"/>
          <w:kern w:val="0"/>
          <w:sz w:val="24"/>
          <w:fitText w:val="1100" w:id="1365934081"/>
        </w:rPr>
        <w:t>号</w:t>
      </w:r>
      <w:r w:rsidR="00B2768B">
        <w:rPr>
          <w:rFonts w:ascii="ＭＳ ゴシック" w:eastAsia="ＭＳ ゴシック" w:hAnsi="ＭＳ ゴシック" w:hint="eastAsia"/>
          <w:sz w:val="24"/>
        </w:rPr>
        <w:tab/>
      </w:r>
      <w:r w:rsidRPr="00B2768B">
        <w:rPr>
          <w:rFonts w:ascii="ＭＳ ゴシック" w:eastAsia="ＭＳ ゴシック" w:hAnsi="ＭＳ ゴシック" w:hint="eastAsia"/>
          <w:sz w:val="24"/>
        </w:rPr>
        <w:t>○○○○○○○○○○○○</w:t>
      </w:r>
    </w:p>
    <w:p w:rsidR="00EC1A6C" w:rsidRPr="00B2768B" w:rsidRDefault="00EC1A6C" w:rsidP="0091516A">
      <w:pPr>
        <w:rPr>
          <w:rFonts w:ascii="ＭＳ ゴシック" w:eastAsia="ＭＳ ゴシック" w:hAnsi="ＭＳ ゴシック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2768B">
        <w:rPr>
          <w:rFonts w:ascii="ＭＳ ゴシック" w:eastAsia="ＭＳ ゴシック" w:hAnsi="ＭＳ ゴシック" w:hint="eastAsia"/>
          <w:kern w:val="0"/>
          <w:sz w:val="24"/>
        </w:rPr>
        <w:t>ファックス</w:t>
      </w:r>
      <w:r w:rsidR="00B2768B">
        <w:rPr>
          <w:rFonts w:ascii="ＭＳ ゴシック" w:eastAsia="ＭＳ ゴシック" w:hAnsi="ＭＳ ゴシック" w:hint="eastAsia"/>
          <w:sz w:val="24"/>
        </w:rPr>
        <w:tab/>
      </w:r>
      <w:r w:rsidRPr="00B2768B">
        <w:rPr>
          <w:rFonts w:ascii="ＭＳ ゴシック" w:eastAsia="ＭＳ ゴシック" w:hAnsi="ＭＳ ゴシック" w:hint="eastAsia"/>
          <w:sz w:val="24"/>
        </w:rPr>
        <w:t>○○○○○○○○○○○○</w:t>
      </w:r>
    </w:p>
    <w:p w:rsidR="00EC1A6C" w:rsidRPr="00B2768B" w:rsidRDefault="00EC1A6C" w:rsidP="0091516A">
      <w:pPr>
        <w:rPr>
          <w:rFonts w:asciiTheme="majorEastAsia" w:eastAsiaTheme="majorEastAsia" w:hAnsiTheme="majorEastAsia"/>
          <w:sz w:val="24"/>
        </w:rPr>
      </w:pPr>
      <w:r w:rsidRPr="00B2768B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B2768B">
        <w:rPr>
          <w:rFonts w:ascii="ＭＳ ゴシック" w:eastAsia="ＭＳ ゴシック" w:hAnsi="ＭＳ ゴシック" w:hint="eastAsia"/>
          <w:spacing w:val="23"/>
          <w:kern w:val="0"/>
          <w:sz w:val="24"/>
          <w:fitText w:val="1100" w:id="1365934083"/>
        </w:rPr>
        <w:t>Ｅメー</w:t>
      </w:r>
      <w:r w:rsidRPr="00B2768B">
        <w:rPr>
          <w:rFonts w:ascii="ＭＳ ゴシック" w:eastAsia="ＭＳ ゴシック" w:hAnsi="ＭＳ ゴシック" w:hint="eastAsia"/>
          <w:spacing w:val="1"/>
          <w:kern w:val="0"/>
          <w:sz w:val="24"/>
          <w:fitText w:val="1100" w:id="1365934083"/>
        </w:rPr>
        <w:t>ル</w:t>
      </w:r>
      <w:r w:rsidR="00B2768B">
        <w:rPr>
          <w:rFonts w:ascii="ＭＳ ゴシック" w:eastAsia="ＭＳ ゴシック" w:hAnsi="ＭＳ ゴシック" w:hint="eastAsia"/>
          <w:sz w:val="24"/>
        </w:rPr>
        <w:tab/>
      </w:r>
      <w:r w:rsidRPr="00B2768B">
        <w:rPr>
          <w:rFonts w:ascii="ＭＳ ゴシック" w:eastAsia="ＭＳ ゴシック" w:hAnsi="ＭＳ ゴシック" w:hint="eastAsia"/>
          <w:sz w:val="24"/>
        </w:rPr>
        <w:t>○○○○○○○○○○○○</w:t>
      </w:r>
    </w:p>
    <w:sectPr w:rsidR="00EC1A6C" w:rsidRPr="00B2768B" w:rsidSect="000D5199">
      <w:type w:val="continuous"/>
      <w:pgSz w:w="11906" w:h="16838" w:code="9"/>
      <w:pgMar w:top="1418" w:right="1418" w:bottom="1134" w:left="1418" w:header="851" w:footer="284" w:gutter="0"/>
      <w:pgNumType w:start="2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7F" w:rsidRDefault="005A467F">
      <w:r>
        <w:separator/>
      </w:r>
    </w:p>
  </w:endnote>
  <w:endnote w:type="continuationSeparator" w:id="0">
    <w:p w:rsidR="005A467F" w:rsidRDefault="005A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7F" w:rsidRDefault="005A467F">
      <w:r>
        <w:separator/>
      </w:r>
    </w:p>
  </w:footnote>
  <w:footnote w:type="continuationSeparator" w:id="0">
    <w:p w:rsidR="005A467F" w:rsidRDefault="005A4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C254F"/>
    <w:multiLevelType w:val="hybridMultilevel"/>
    <w:tmpl w:val="60DE8428"/>
    <w:lvl w:ilvl="0" w:tplc="480C56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255A32A1"/>
    <w:multiLevelType w:val="hybridMultilevel"/>
    <w:tmpl w:val="7B4207B2"/>
    <w:lvl w:ilvl="0" w:tplc="FFFCFD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9317E6A"/>
    <w:multiLevelType w:val="hybridMultilevel"/>
    <w:tmpl w:val="E146F56A"/>
    <w:lvl w:ilvl="0" w:tplc="C9EE5E5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58A71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0A55786"/>
    <w:multiLevelType w:val="hybridMultilevel"/>
    <w:tmpl w:val="77EC25D4"/>
    <w:lvl w:ilvl="0" w:tplc="D9F88B5A">
      <w:numFmt w:val="bullet"/>
      <w:lvlText w:val="・"/>
      <w:lvlJc w:val="left"/>
      <w:pPr>
        <w:tabs>
          <w:tab w:val="num" w:pos="805"/>
        </w:tabs>
        <w:ind w:left="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5"/>
        </w:tabs>
        <w:ind w:left="1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5"/>
        </w:tabs>
        <w:ind w:left="1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5"/>
        </w:tabs>
        <w:ind w:left="2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5"/>
        </w:tabs>
        <w:ind w:left="2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5"/>
        </w:tabs>
        <w:ind w:left="2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5"/>
        </w:tabs>
        <w:ind w:left="3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5"/>
        </w:tabs>
        <w:ind w:left="3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5"/>
        </w:tabs>
        <w:ind w:left="4225" w:hanging="420"/>
      </w:pPr>
      <w:rPr>
        <w:rFonts w:ascii="Wingdings" w:hAnsi="Wingdings" w:hint="default"/>
      </w:rPr>
    </w:lvl>
  </w:abstractNum>
  <w:abstractNum w:abstractNumId="4">
    <w:nsid w:val="40203A29"/>
    <w:multiLevelType w:val="hybridMultilevel"/>
    <w:tmpl w:val="02E4601C"/>
    <w:lvl w:ilvl="0" w:tplc="A54244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D1F638B"/>
    <w:multiLevelType w:val="multilevel"/>
    <w:tmpl w:val="00B0A4E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ADD2084"/>
    <w:multiLevelType w:val="hybridMultilevel"/>
    <w:tmpl w:val="C264FC20"/>
    <w:lvl w:ilvl="0" w:tplc="5784F82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690E147A"/>
    <w:multiLevelType w:val="hybridMultilevel"/>
    <w:tmpl w:val="00B0A4E2"/>
    <w:lvl w:ilvl="0" w:tplc="620CCE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E4401B7"/>
    <w:multiLevelType w:val="hybridMultilevel"/>
    <w:tmpl w:val="1D84BE6C"/>
    <w:lvl w:ilvl="0" w:tplc="A2924908">
      <w:start w:val="7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51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51"/>
    <w:rsid w:val="00072599"/>
    <w:rsid w:val="00093B9E"/>
    <w:rsid w:val="000A4145"/>
    <w:rsid w:val="000C7B27"/>
    <w:rsid w:val="000D5199"/>
    <w:rsid w:val="000F3B9C"/>
    <w:rsid w:val="00137E85"/>
    <w:rsid w:val="00150335"/>
    <w:rsid w:val="0017166C"/>
    <w:rsid w:val="001A66BB"/>
    <w:rsid w:val="001E59FE"/>
    <w:rsid w:val="001E6BE2"/>
    <w:rsid w:val="00232AF2"/>
    <w:rsid w:val="002367C6"/>
    <w:rsid w:val="0025426A"/>
    <w:rsid w:val="00290BE1"/>
    <w:rsid w:val="002B4DA0"/>
    <w:rsid w:val="002F2FBE"/>
    <w:rsid w:val="003549E7"/>
    <w:rsid w:val="003B3B31"/>
    <w:rsid w:val="003F64CF"/>
    <w:rsid w:val="00401751"/>
    <w:rsid w:val="00407A4B"/>
    <w:rsid w:val="00423BA4"/>
    <w:rsid w:val="004543AE"/>
    <w:rsid w:val="00463BE4"/>
    <w:rsid w:val="00476436"/>
    <w:rsid w:val="004A7ACB"/>
    <w:rsid w:val="004C574B"/>
    <w:rsid w:val="004D0DC3"/>
    <w:rsid w:val="004D4529"/>
    <w:rsid w:val="004F6409"/>
    <w:rsid w:val="00523235"/>
    <w:rsid w:val="00541B66"/>
    <w:rsid w:val="00547382"/>
    <w:rsid w:val="00566412"/>
    <w:rsid w:val="00591C18"/>
    <w:rsid w:val="005A467F"/>
    <w:rsid w:val="005A4ED5"/>
    <w:rsid w:val="005D7F15"/>
    <w:rsid w:val="005E270E"/>
    <w:rsid w:val="00604E6C"/>
    <w:rsid w:val="006237B0"/>
    <w:rsid w:val="006B6C1D"/>
    <w:rsid w:val="006C6BDC"/>
    <w:rsid w:val="006F1A47"/>
    <w:rsid w:val="00706A91"/>
    <w:rsid w:val="00716B15"/>
    <w:rsid w:val="00717BD7"/>
    <w:rsid w:val="00717F93"/>
    <w:rsid w:val="0075691B"/>
    <w:rsid w:val="00791612"/>
    <w:rsid w:val="007D1565"/>
    <w:rsid w:val="007D34BC"/>
    <w:rsid w:val="007F7B1F"/>
    <w:rsid w:val="00802726"/>
    <w:rsid w:val="00854282"/>
    <w:rsid w:val="00875D49"/>
    <w:rsid w:val="008B48FB"/>
    <w:rsid w:val="008C1183"/>
    <w:rsid w:val="008F6DCE"/>
    <w:rsid w:val="0091469B"/>
    <w:rsid w:val="0091516A"/>
    <w:rsid w:val="00915F8D"/>
    <w:rsid w:val="00933CF1"/>
    <w:rsid w:val="009343E3"/>
    <w:rsid w:val="00943FF5"/>
    <w:rsid w:val="00997706"/>
    <w:rsid w:val="009D6D50"/>
    <w:rsid w:val="009E716A"/>
    <w:rsid w:val="00A13D7B"/>
    <w:rsid w:val="00A613DF"/>
    <w:rsid w:val="00A80812"/>
    <w:rsid w:val="00A87CFA"/>
    <w:rsid w:val="00AB59C8"/>
    <w:rsid w:val="00AC1D12"/>
    <w:rsid w:val="00AF05F5"/>
    <w:rsid w:val="00B00691"/>
    <w:rsid w:val="00B10BD8"/>
    <w:rsid w:val="00B2101A"/>
    <w:rsid w:val="00B2768B"/>
    <w:rsid w:val="00B840AD"/>
    <w:rsid w:val="00BC0B76"/>
    <w:rsid w:val="00BF0485"/>
    <w:rsid w:val="00BF43EB"/>
    <w:rsid w:val="00C028AF"/>
    <w:rsid w:val="00C028C4"/>
    <w:rsid w:val="00C178CE"/>
    <w:rsid w:val="00C55502"/>
    <w:rsid w:val="00CA3FDD"/>
    <w:rsid w:val="00CB4363"/>
    <w:rsid w:val="00CF42B0"/>
    <w:rsid w:val="00D40A63"/>
    <w:rsid w:val="00D4112E"/>
    <w:rsid w:val="00D52477"/>
    <w:rsid w:val="00D869A8"/>
    <w:rsid w:val="00D877BF"/>
    <w:rsid w:val="00DD772B"/>
    <w:rsid w:val="00DF0E22"/>
    <w:rsid w:val="00E04268"/>
    <w:rsid w:val="00E2283A"/>
    <w:rsid w:val="00E324C2"/>
    <w:rsid w:val="00E406EB"/>
    <w:rsid w:val="00E832C2"/>
    <w:rsid w:val="00E91C9B"/>
    <w:rsid w:val="00E95866"/>
    <w:rsid w:val="00EA1896"/>
    <w:rsid w:val="00EC1A6C"/>
    <w:rsid w:val="00ED6CD3"/>
    <w:rsid w:val="00F2419B"/>
    <w:rsid w:val="00F30046"/>
    <w:rsid w:val="00F365FF"/>
    <w:rsid w:val="00F54C06"/>
    <w:rsid w:val="00F73706"/>
    <w:rsid w:val="00F7537B"/>
    <w:rsid w:val="00FB4539"/>
    <w:rsid w:val="00FB7C97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6B6C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D1B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D1B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D1B93"/>
  </w:style>
  <w:style w:type="paragraph" w:styleId="a9">
    <w:name w:val="Note Heading"/>
    <w:basedOn w:val="a"/>
    <w:next w:val="a"/>
    <w:link w:val="aa"/>
    <w:rsid w:val="002F2FBE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rsid w:val="002F2FBE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2F2FBE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rsid w:val="002F2FBE"/>
    <w:rPr>
      <w:rFonts w:ascii="ＭＳ 明朝" w:hAns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alloon Text"/>
    <w:basedOn w:val="a"/>
    <w:semiHidden/>
    <w:rsid w:val="006B6C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FD1B9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D1B93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D1B93"/>
  </w:style>
  <w:style w:type="paragraph" w:styleId="a9">
    <w:name w:val="Note Heading"/>
    <w:basedOn w:val="a"/>
    <w:next w:val="a"/>
    <w:link w:val="aa"/>
    <w:rsid w:val="002F2FBE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basedOn w:val="a0"/>
    <w:link w:val="a9"/>
    <w:rsid w:val="002F2FBE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2F2FBE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basedOn w:val="a0"/>
    <w:link w:val="ab"/>
    <w:rsid w:val="002F2FB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2017-03-09T06:39:00Z</dcterms:created>
  <dcterms:modified xsi:type="dcterms:W3CDTF">2019-09-06T13:00:00Z</dcterms:modified>
</cp:coreProperties>
</file>