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FC" w:rsidRDefault="00A71CFC" w:rsidP="00734837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A11A11" w:rsidRPr="00A71CFC" w:rsidRDefault="00A11A11" w:rsidP="00734837">
      <w:pPr>
        <w:rPr>
          <w:rFonts w:asciiTheme="majorEastAsia" w:eastAsiaTheme="majorEastAsia" w:hAnsiTheme="majorEastAsia"/>
          <w:sz w:val="24"/>
        </w:rPr>
      </w:pPr>
    </w:p>
    <w:p w:rsidR="00A71CFC" w:rsidRPr="00A71CFC" w:rsidRDefault="00A71CFC" w:rsidP="00A71CFC">
      <w:pPr>
        <w:jc w:val="center"/>
        <w:rPr>
          <w:rFonts w:asciiTheme="majorEastAsia" w:eastAsiaTheme="majorEastAsia" w:hAnsiTheme="majorEastAsia"/>
          <w:sz w:val="24"/>
        </w:rPr>
      </w:pPr>
      <w:del w:id="1" w:author="東京都" w:date="2019-07-19T10:16:00Z">
        <w:r w:rsidRPr="00A71CFC" w:rsidDel="008C2121">
          <w:rPr>
            <w:rFonts w:asciiTheme="majorEastAsia" w:eastAsiaTheme="majorEastAsia" w:hAnsiTheme="majorEastAsia" w:hint="eastAsia"/>
            <w:sz w:val="24"/>
          </w:rPr>
          <w:delText>民間</w:delText>
        </w:r>
      </w:del>
      <w:r w:rsidRPr="00A71CFC">
        <w:rPr>
          <w:rFonts w:asciiTheme="majorEastAsia" w:eastAsiaTheme="majorEastAsia" w:hAnsiTheme="majorEastAsia" w:hint="eastAsia"/>
          <w:sz w:val="24"/>
        </w:rPr>
        <w:t>社会福祉施設建替促進施設　借受申請の理由について</w:t>
      </w:r>
    </w:p>
    <w:p w:rsidR="00A71CFC" w:rsidRDefault="00A71CFC" w:rsidP="00734837">
      <w:pPr>
        <w:rPr>
          <w:rFonts w:asciiTheme="majorEastAsia" w:eastAsiaTheme="majorEastAsia" w:hAnsiTheme="majorEastAsia"/>
          <w:sz w:val="24"/>
        </w:rPr>
      </w:pPr>
    </w:p>
    <w:p w:rsidR="00A11A11" w:rsidRDefault="00A11A11" w:rsidP="00734837">
      <w:pPr>
        <w:rPr>
          <w:rFonts w:asciiTheme="majorEastAsia" w:eastAsiaTheme="majorEastAsia" w:hAnsiTheme="majorEastAsia"/>
          <w:sz w:val="24"/>
        </w:rPr>
      </w:pPr>
    </w:p>
    <w:p w:rsidR="00A71CFC" w:rsidRPr="00A11A11" w:rsidRDefault="00A11A11" w:rsidP="00734837">
      <w:pPr>
        <w:rPr>
          <w:rFonts w:asciiTheme="majorEastAsia" w:eastAsiaTheme="majorEastAsia" w:hAnsiTheme="majorEastAsia"/>
          <w:b/>
          <w:sz w:val="24"/>
        </w:rPr>
      </w:pPr>
      <w:r w:rsidRPr="00A11A11">
        <w:rPr>
          <w:rFonts w:asciiTheme="majorEastAsia" w:eastAsiaTheme="majorEastAsia" w:hAnsiTheme="majorEastAsia" w:hint="eastAsia"/>
          <w:b/>
          <w:sz w:val="24"/>
        </w:rPr>
        <w:t xml:space="preserve">　１　建替えが必要な理由について</w:t>
      </w:r>
    </w:p>
    <w:p w:rsidR="00A11A11" w:rsidRDefault="00A11A11" w:rsidP="00A11A11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現在使用している施設（既設施設）について、建替えが必要な理由を明記してください。</w:t>
      </w:r>
    </w:p>
    <w:p w:rsidR="00A11A11" w:rsidRDefault="00A11A11" w:rsidP="00734837">
      <w:pPr>
        <w:rPr>
          <w:rFonts w:asciiTheme="majorEastAsia" w:eastAsiaTheme="majorEastAsia" w:hAnsiTheme="majorEastAsia"/>
          <w:sz w:val="24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55"/>
        <w:gridCol w:w="8250"/>
      </w:tblGrid>
      <w:tr w:rsidR="00A11A11" w:rsidTr="00A11A11">
        <w:trPr>
          <w:trHeight w:val="371"/>
        </w:trPr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既設施設の状況について</w:t>
            </w:r>
          </w:p>
        </w:tc>
      </w:tr>
      <w:tr w:rsidR="00A11A11" w:rsidTr="00A11A11">
        <w:trPr>
          <w:trHeight w:val="334"/>
        </w:trPr>
        <w:tc>
          <w:tcPr>
            <w:tcW w:w="255" w:type="dxa"/>
            <w:vMerge w:val="restart"/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bottom w:val="nil"/>
            </w:tcBorders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（１）竣工年度</w:t>
            </w:r>
          </w:p>
        </w:tc>
      </w:tr>
      <w:tr w:rsidR="00A11A11" w:rsidTr="008A656D">
        <w:trPr>
          <w:trHeight w:val="958"/>
        </w:trPr>
        <w:tc>
          <w:tcPr>
            <w:tcW w:w="255" w:type="dxa"/>
            <w:vMerge/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top w:val="nil"/>
            </w:tcBorders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昭和　・　平成　　　　　　　年度</w:t>
            </w:r>
          </w:p>
        </w:tc>
      </w:tr>
      <w:tr w:rsidR="00A11A11" w:rsidTr="00A11A11">
        <w:trPr>
          <w:trHeight w:val="375"/>
        </w:trPr>
        <w:tc>
          <w:tcPr>
            <w:tcW w:w="255" w:type="dxa"/>
            <w:vMerge/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bottom w:val="nil"/>
            </w:tcBorders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（２）構造（いずれか　○　を付ける）</w:t>
            </w:r>
          </w:p>
        </w:tc>
      </w:tr>
      <w:tr w:rsidR="00A11A11" w:rsidTr="008A656D">
        <w:trPr>
          <w:trHeight w:val="985"/>
        </w:trPr>
        <w:tc>
          <w:tcPr>
            <w:tcW w:w="255" w:type="dxa"/>
            <w:vMerge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top w:val="nil"/>
            </w:tcBorders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鉄筋コンクリート造　　・　鉄骨造　・　その他（　　　　　　　　）</w:t>
            </w:r>
          </w:p>
        </w:tc>
      </w:tr>
      <w:tr w:rsidR="00A11A11" w:rsidTr="00A11A11">
        <w:trPr>
          <w:trHeight w:val="336"/>
        </w:trPr>
        <w:tc>
          <w:tcPr>
            <w:tcW w:w="255" w:type="dxa"/>
            <w:vMerge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bottom w:val="nil"/>
            </w:tcBorders>
            <w:vAlign w:val="center"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（３）</w:t>
            </w:r>
            <w:ins w:id="2" w:author="東京都" w:date="2019-07-25T16:50:00Z">
              <w:r w:rsidR="00037866">
                <w:rPr>
                  <w:rFonts w:asciiTheme="majorEastAsia" w:eastAsiaTheme="majorEastAsia" w:hAnsiTheme="majorEastAsia" w:hint="eastAsia"/>
                  <w:sz w:val="24"/>
                </w:rPr>
                <w:t>過去の</w:t>
              </w:r>
            </w:ins>
            <w:r>
              <w:rPr>
                <w:rFonts w:asciiTheme="majorEastAsia" w:eastAsiaTheme="majorEastAsia" w:hAnsiTheme="majorEastAsia" w:hint="eastAsia"/>
                <w:sz w:val="24"/>
              </w:rPr>
              <w:t>改修の有無・実施内容</w:t>
            </w:r>
          </w:p>
        </w:tc>
      </w:tr>
      <w:tr w:rsidR="00A11A11" w:rsidTr="008A656D">
        <w:trPr>
          <w:trHeight w:val="812"/>
        </w:trPr>
        <w:tc>
          <w:tcPr>
            <w:tcW w:w="255" w:type="dxa"/>
            <w:vMerge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top w:val="nil"/>
              <w:bottom w:val="nil"/>
            </w:tcBorders>
            <w:vAlign w:val="center"/>
          </w:tcPr>
          <w:p w:rsidR="00A11A11" w:rsidRDefault="00A11A11" w:rsidP="00A11A1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  有 ・ 無  】（いずれか　○　を付ける）</w:t>
            </w:r>
          </w:p>
        </w:tc>
      </w:tr>
      <w:tr w:rsidR="00A11A11" w:rsidTr="00A11A11">
        <w:trPr>
          <w:trHeight w:val="345"/>
        </w:trPr>
        <w:tc>
          <w:tcPr>
            <w:tcW w:w="255" w:type="dxa"/>
            <w:vMerge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top w:val="nil"/>
              <w:bottom w:val="nil"/>
            </w:tcBorders>
            <w:vAlign w:val="center"/>
          </w:tcPr>
          <w:p w:rsidR="00A11A11" w:rsidRDefault="00A11A11" w:rsidP="00A11A1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【主な改修内容】（実施年、改修内容、理由等）</w:t>
            </w:r>
          </w:p>
        </w:tc>
      </w:tr>
      <w:tr w:rsidR="00A11A11" w:rsidTr="00A11A11">
        <w:trPr>
          <w:trHeight w:val="2090"/>
        </w:trPr>
        <w:tc>
          <w:tcPr>
            <w:tcW w:w="255" w:type="dxa"/>
            <w:vMerge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top w:val="nil"/>
            </w:tcBorders>
          </w:tcPr>
          <w:p w:rsidR="00A11A11" w:rsidRDefault="00A11A11" w:rsidP="00A11A1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1A11" w:rsidTr="00A11A11">
        <w:trPr>
          <w:trHeight w:val="330"/>
        </w:trPr>
        <w:tc>
          <w:tcPr>
            <w:tcW w:w="255" w:type="dxa"/>
            <w:vMerge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bottom w:val="nil"/>
            </w:tcBorders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（４）</w:t>
            </w:r>
            <w:ins w:id="3" w:author="東京都" w:date="2019-07-25T16:50:00Z">
              <w:r w:rsidR="00037866">
                <w:rPr>
                  <w:rFonts w:asciiTheme="majorEastAsia" w:eastAsiaTheme="majorEastAsia" w:hAnsiTheme="majorEastAsia" w:hint="eastAsia"/>
                  <w:sz w:val="24"/>
                </w:rPr>
                <w:t>建替えが必要な理由</w:t>
              </w:r>
            </w:ins>
            <w:del w:id="4" w:author="東京都" w:date="2019-07-25T16:50:00Z">
              <w:r w:rsidDel="00037866">
                <w:rPr>
                  <w:rFonts w:asciiTheme="majorEastAsia" w:eastAsiaTheme="majorEastAsia" w:hAnsiTheme="majorEastAsia" w:hint="eastAsia"/>
                  <w:sz w:val="24"/>
                </w:rPr>
                <w:delText>その他特筆すべき事項</w:delText>
              </w:r>
            </w:del>
          </w:p>
        </w:tc>
      </w:tr>
      <w:tr w:rsidR="00A11A11" w:rsidTr="008A656D">
        <w:trPr>
          <w:trHeight w:val="2905"/>
        </w:trPr>
        <w:tc>
          <w:tcPr>
            <w:tcW w:w="255" w:type="dxa"/>
            <w:vMerge/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50" w:type="dxa"/>
            <w:tcBorders>
              <w:top w:val="nil"/>
            </w:tcBorders>
          </w:tcPr>
          <w:p w:rsidR="00A11A11" w:rsidRDefault="00A11A11" w:rsidP="00A11A1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11A11" w:rsidRDefault="00A11A11" w:rsidP="0073483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A71CFC" w:rsidRDefault="00A71CFC" w:rsidP="00734837">
      <w:pPr>
        <w:rPr>
          <w:rFonts w:asciiTheme="majorEastAsia" w:eastAsiaTheme="majorEastAsia" w:hAnsiTheme="majorEastAsia"/>
          <w:sz w:val="24"/>
        </w:rPr>
      </w:pPr>
    </w:p>
    <w:p w:rsidR="00A71CFC" w:rsidRPr="00A71CFC" w:rsidRDefault="00A71CFC" w:rsidP="00734837">
      <w:pPr>
        <w:rPr>
          <w:rFonts w:asciiTheme="majorEastAsia" w:eastAsiaTheme="majorEastAsia" w:hAnsiTheme="majorEastAsia"/>
          <w:b/>
          <w:sz w:val="24"/>
        </w:rPr>
      </w:pPr>
      <w:r w:rsidRPr="00A71CFC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11A11">
        <w:rPr>
          <w:rFonts w:asciiTheme="majorEastAsia" w:eastAsiaTheme="majorEastAsia" w:hAnsiTheme="majorEastAsia" w:hint="eastAsia"/>
          <w:b/>
          <w:sz w:val="24"/>
        </w:rPr>
        <w:t>２</w:t>
      </w:r>
      <w:r w:rsidRPr="00A71CFC">
        <w:rPr>
          <w:rFonts w:asciiTheme="majorEastAsia" w:eastAsiaTheme="majorEastAsia" w:hAnsiTheme="majorEastAsia" w:hint="eastAsia"/>
          <w:b/>
          <w:sz w:val="24"/>
        </w:rPr>
        <w:t xml:space="preserve">　仮移転が必要な理由について</w:t>
      </w:r>
    </w:p>
    <w:p w:rsidR="00A71CFC" w:rsidRDefault="00A71CFC" w:rsidP="00A71CFC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現に東京都内において運営している社会福祉施設の建替えに際し、建替え期間中の仮移転が必要な理由を明記</w:t>
      </w:r>
      <w:r w:rsidR="00A11A11">
        <w:rPr>
          <w:rFonts w:asciiTheme="majorEastAsia" w:eastAsiaTheme="majorEastAsia" w:hAnsiTheme="majorEastAsia" w:hint="eastAsia"/>
          <w:sz w:val="24"/>
        </w:rPr>
        <w:t>して</w:t>
      </w:r>
      <w:r>
        <w:rPr>
          <w:rFonts w:asciiTheme="majorEastAsia" w:eastAsiaTheme="majorEastAsia" w:hAnsiTheme="majorEastAsia" w:hint="eastAsia"/>
          <w:sz w:val="24"/>
        </w:rPr>
        <w:t>ください。</w:t>
      </w:r>
    </w:p>
    <w:p w:rsidR="00A71CFC" w:rsidRDefault="00A71CFC" w:rsidP="00734837">
      <w:pPr>
        <w:rPr>
          <w:rFonts w:asciiTheme="majorEastAsia" w:eastAsiaTheme="majorEastAsia" w:hAnsiTheme="majorEastAsia"/>
          <w:sz w:val="24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71CFC" w:rsidTr="00A71CFC">
        <w:trPr>
          <w:trHeight w:val="3334"/>
        </w:trPr>
        <w:tc>
          <w:tcPr>
            <w:tcW w:w="8505" w:type="dxa"/>
          </w:tcPr>
          <w:p w:rsidR="00A71CFC" w:rsidRDefault="00A71CFC" w:rsidP="007348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71CFC" w:rsidRDefault="00A71CFC" w:rsidP="00734837">
      <w:pPr>
        <w:rPr>
          <w:rFonts w:asciiTheme="majorEastAsia" w:eastAsiaTheme="majorEastAsia" w:hAnsiTheme="majorEastAsia"/>
          <w:sz w:val="24"/>
        </w:rPr>
      </w:pPr>
    </w:p>
    <w:p w:rsidR="00A71CFC" w:rsidRDefault="00A71CFC" w:rsidP="00734837">
      <w:pPr>
        <w:rPr>
          <w:rFonts w:asciiTheme="majorEastAsia" w:eastAsiaTheme="majorEastAsia" w:hAnsiTheme="majorEastAsia"/>
          <w:sz w:val="24"/>
        </w:rPr>
      </w:pPr>
    </w:p>
    <w:p w:rsidR="00A71CFC" w:rsidRPr="00A71CFC" w:rsidRDefault="00A71CFC" w:rsidP="00734837">
      <w:pPr>
        <w:rPr>
          <w:rFonts w:asciiTheme="majorEastAsia" w:eastAsiaTheme="majorEastAsia" w:hAnsiTheme="majorEastAsia"/>
          <w:b/>
          <w:sz w:val="24"/>
        </w:rPr>
      </w:pPr>
      <w:r w:rsidRPr="00A71CFC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11A11">
        <w:rPr>
          <w:rFonts w:asciiTheme="majorEastAsia" w:eastAsiaTheme="majorEastAsia" w:hAnsiTheme="majorEastAsia" w:hint="eastAsia"/>
          <w:b/>
          <w:sz w:val="24"/>
        </w:rPr>
        <w:t>３</w:t>
      </w:r>
      <w:r w:rsidRPr="00A71CFC">
        <w:rPr>
          <w:rFonts w:asciiTheme="majorEastAsia" w:eastAsiaTheme="majorEastAsia" w:hAnsiTheme="majorEastAsia" w:hint="eastAsia"/>
          <w:b/>
          <w:sz w:val="24"/>
        </w:rPr>
        <w:t xml:space="preserve">　本事業による借受が必要な理由について</w:t>
      </w:r>
    </w:p>
    <w:p w:rsidR="00A71CFC" w:rsidRDefault="00A71CFC" w:rsidP="00A71CFC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清瀬小児病院跡地に東京都が設置する「</w:t>
      </w:r>
      <w:del w:id="5" w:author="東京都" w:date="2019-07-19T10:16:00Z">
        <w:r w:rsidDel="008C2121">
          <w:rPr>
            <w:rFonts w:asciiTheme="majorEastAsia" w:eastAsiaTheme="majorEastAsia" w:hAnsiTheme="majorEastAsia" w:hint="eastAsia"/>
            <w:sz w:val="24"/>
          </w:rPr>
          <w:delText>民間</w:delText>
        </w:r>
      </w:del>
      <w:r>
        <w:rPr>
          <w:rFonts w:asciiTheme="majorEastAsia" w:eastAsiaTheme="majorEastAsia" w:hAnsiTheme="majorEastAsia" w:hint="eastAsia"/>
          <w:sz w:val="24"/>
        </w:rPr>
        <w:t>社会福祉施設建替促進施設」を利用しなければ、建替が進まない理由を明記</w:t>
      </w:r>
      <w:r w:rsidR="00A11A11">
        <w:rPr>
          <w:rFonts w:asciiTheme="majorEastAsia" w:eastAsiaTheme="majorEastAsia" w:hAnsiTheme="majorEastAsia" w:hint="eastAsia"/>
          <w:sz w:val="24"/>
        </w:rPr>
        <w:t>して</w:t>
      </w:r>
      <w:r>
        <w:rPr>
          <w:rFonts w:asciiTheme="majorEastAsia" w:eastAsiaTheme="majorEastAsia" w:hAnsiTheme="majorEastAsia" w:hint="eastAsia"/>
          <w:sz w:val="24"/>
        </w:rPr>
        <w:t>ください。</w:t>
      </w:r>
    </w:p>
    <w:p w:rsidR="00A71CFC" w:rsidRDefault="00A71CFC" w:rsidP="00A71CFC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71CFC" w:rsidTr="00A71CFC">
        <w:trPr>
          <w:trHeight w:val="4605"/>
        </w:trPr>
        <w:tc>
          <w:tcPr>
            <w:tcW w:w="8505" w:type="dxa"/>
          </w:tcPr>
          <w:p w:rsidR="00A71CFC" w:rsidRDefault="00A71CFC" w:rsidP="007348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34837" w:rsidRDefault="00734837" w:rsidP="00A71CFC">
      <w:pPr>
        <w:rPr>
          <w:rFonts w:asciiTheme="majorEastAsia" w:eastAsiaTheme="majorEastAsia" w:hAnsiTheme="majorEastAsia"/>
          <w:sz w:val="24"/>
        </w:rPr>
      </w:pPr>
    </w:p>
    <w:p w:rsidR="00A71CFC" w:rsidRDefault="00A71CFC" w:rsidP="00DB112B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del w:id="6" w:author="東京都" w:date="2019-07-25T16:57:00Z">
        <w:r w:rsidDel="00037866">
          <w:rPr>
            <w:rFonts w:asciiTheme="majorEastAsia" w:eastAsiaTheme="majorEastAsia" w:hAnsiTheme="majorEastAsia" w:hint="eastAsia"/>
            <w:sz w:val="24"/>
          </w:rPr>
          <w:delText xml:space="preserve">　※法人名、施設名や住所等、申請者を特定することが</w:delText>
        </w:r>
        <w:r w:rsidR="00DB112B" w:rsidDel="00037866">
          <w:rPr>
            <w:rFonts w:asciiTheme="majorEastAsia" w:eastAsiaTheme="majorEastAsia" w:hAnsiTheme="majorEastAsia" w:hint="eastAsia"/>
            <w:sz w:val="24"/>
          </w:rPr>
          <w:delText>容易となる事項は具体的には</w:delText>
        </w:r>
        <w:r w:rsidDel="00037866">
          <w:rPr>
            <w:rFonts w:asciiTheme="majorEastAsia" w:eastAsiaTheme="majorEastAsia" w:hAnsiTheme="majorEastAsia" w:hint="eastAsia"/>
            <w:sz w:val="24"/>
          </w:rPr>
          <w:delText>記載しないでください。</w:delText>
        </w:r>
      </w:del>
    </w:p>
    <w:sectPr w:rsidR="00A71CFC" w:rsidSect="00A11A11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851" w:footer="284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7F" w:rsidRDefault="005A467F">
      <w:r>
        <w:separator/>
      </w:r>
    </w:p>
  </w:endnote>
  <w:endnote w:type="continuationSeparator" w:id="0">
    <w:p w:rsidR="005A467F" w:rsidRDefault="005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</w:rPr>
      <w:id w:val="-16768754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1A11" w:rsidRPr="00A11A11" w:rsidRDefault="00A11A11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 w:rsidRPr="00A11A11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A11A11">
              <w:rPr>
                <w:rFonts w:asciiTheme="majorEastAsia" w:eastAsiaTheme="majorEastAsia" w:hAnsiTheme="majorEastAsia"/>
                <w:bCs/>
                <w:sz w:val="24"/>
              </w:rPr>
              <w:fldChar w:fldCharType="begin"/>
            </w:r>
            <w:r w:rsidRPr="00A11A11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A11A11">
              <w:rPr>
                <w:rFonts w:asciiTheme="majorEastAsia" w:eastAsiaTheme="majorEastAsia" w:hAnsiTheme="majorEastAsia"/>
                <w:bCs/>
                <w:sz w:val="24"/>
              </w:rPr>
              <w:fldChar w:fldCharType="separate"/>
            </w:r>
            <w:r w:rsidR="00560EF1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A11A11">
              <w:rPr>
                <w:rFonts w:asciiTheme="majorEastAsia" w:eastAsiaTheme="majorEastAsia" w:hAnsiTheme="majorEastAsia"/>
                <w:bCs/>
                <w:sz w:val="24"/>
              </w:rPr>
              <w:fldChar w:fldCharType="end"/>
            </w:r>
            <w:r w:rsidRPr="00A11A1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Pr="00A11A11">
              <w:rPr>
                <w:rFonts w:asciiTheme="majorEastAsia" w:eastAsiaTheme="majorEastAsia" w:hAnsiTheme="majorEastAsia"/>
                <w:bCs/>
                <w:sz w:val="24"/>
              </w:rPr>
              <w:fldChar w:fldCharType="begin"/>
            </w:r>
            <w:r w:rsidRPr="00A11A11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A11A11">
              <w:rPr>
                <w:rFonts w:asciiTheme="majorEastAsia" w:eastAsiaTheme="majorEastAsia" w:hAnsiTheme="majorEastAsia"/>
                <w:bCs/>
                <w:sz w:val="24"/>
              </w:rPr>
              <w:fldChar w:fldCharType="separate"/>
            </w:r>
            <w:r w:rsidR="00560EF1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A11A11">
              <w:rPr>
                <w:rFonts w:asciiTheme="majorEastAsia" w:eastAsiaTheme="majorEastAsia" w:hAnsiTheme="majorEastAsia"/>
                <w:bCs/>
                <w:sz w:val="24"/>
              </w:rPr>
              <w:fldChar w:fldCharType="end"/>
            </w:r>
          </w:p>
        </w:sdtContent>
      </w:sdt>
    </w:sdtContent>
  </w:sdt>
  <w:p w:rsidR="00A11A11" w:rsidRDefault="00A11A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7F" w:rsidRDefault="005A467F">
      <w:r>
        <w:separator/>
      </w:r>
    </w:p>
  </w:footnote>
  <w:footnote w:type="continuationSeparator" w:id="0">
    <w:p w:rsidR="005A467F" w:rsidRDefault="005A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6C" w:rsidRPr="00EC1A6C" w:rsidRDefault="00EC1A6C" w:rsidP="00EC1A6C">
    <w:pPr>
      <w:pStyle w:val="a6"/>
      <w:wordWrap w:val="0"/>
      <w:jc w:val="right"/>
      <w:rPr>
        <w:rFonts w:asciiTheme="majorEastAsia" w:eastAsiaTheme="majorEastAsia" w:hAnsiTheme="majorEastAsia"/>
        <w:sz w:val="24"/>
      </w:rPr>
    </w:pPr>
    <w:r w:rsidRPr="00EC1A6C">
      <w:rPr>
        <w:rFonts w:asciiTheme="majorEastAsia" w:eastAsiaTheme="majorEastAsia" w:hAnsiTheme="majorEastAsia" w:hint="eastAsia"/>
        <w:sz w:val="24"/>
      </w:rPr>
      <w:t>様</w:t>
    </w:r>
    <w:r w:rsidR="004D0B62">
      <w:rPr>
        <w:rFonts w:asciiTheme="majorEastAsia" w:eastAsiaTheme="majorEastAsia" w:hAnsiTheme="majorEastAsia" w:hint="eastAsia"/>
        <w:sz w:val="24"/>
      </w:rPr>
      <w:t>式９</w:t>
    </w:r>
    <w:r w:rsidR="00734837">
      <w:rPr>
        <w:rFonts w:asciiTheme="majorEastAsia" w:eastAsiaTheme="majorEastAsia" w:hAnsiTheme="majorEastAsia" w:hint="eastAsia"/>
        <w:sz w:val="24"/>
      </w:rPr>
      <w:t xml:space="preserve">　借受申請書　別紙</w:t>
    </w:r>
    <w:r>
      <w:rPr>
        <w:rFonts w:asciiTheme="majorEastAsia" w:eastAsiaTheme="majorEastAsia" w:hAnsiTheme="majorEastAsia"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54F"/>
    <w:multiLevelType w:val="hybridMultilevel"/>
    <w:tmpl w:val="60DE8428"/>
    <w:lvl w:ilvl="0" w:tplc="480C56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55A32A1"/>
    <w:multiLevelType w:val="hybridMultilevel"/>
    <w:tmpl w:val="7B4207B2"/>
    <w:lvl w:ilvl="0" w:tplc="FFFCF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317E6A"/>
    <w:multiLevelType w:val="hybridMultilevel"/>
    <w:tmpl w:val="E146F56A"/>
    <w:lvl w:ilvl="0" w:tplc="C9EE5E5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58A71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A55786"/>
    <w:multiLevelType w:val="hybridMultilevel"/>
    <w:tmpl w:val="77EC25D4"/>
    <w:lvl w:ilvl="0" w:tplc="D9F88B5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4">
    <w:nsid w:val="40203A29"/>
    <w:multiLevelType w:val="hybridMultilevel"/>
    <w:tmpl w:val="02E4601C"/>
    <w:lvl w:ilvl="0" w:tplc="A54244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1F638B"/>
    <w:multiLevelType w:val="multilevel"/>
    <w:tmpl w:val="00B0A4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ADD2084"/>
    <w:multiLevelType w:val="hybridMultilevel"/>
    <w:tmpl w:val="C264FC20"/>
    <w:lvl w:ilvl="0" w:tplc="5784F82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690E147A"/>
    <w:multiLevelType w:val="hybridMultilevel"/>
    <w:tmpl w:val="00B0A4E2"/>
    <w:lvl w:ilvl="0" w:tplc="620CC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E4401B7"/>
    <w:multiLevelType w:val="hybridMultilevel"/>
    <w:tmpl w:val="1D84BE6C"/>
    <w:lvl w:ilvl="0" w:tplc="A2924908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51"/>
    <w:rsid w:val="00037866"/>
    <w:rsid w:val="00072599"/>
    <w:rsid w:val="00093B9E"/>
    <w:rsid w:val="000A4145"/>
    <w:rsid w:val="000C7B27"/>
    <w:rsid w:val="000D5199"/>
    <w:rsid w:val="000F3B9C"/>
    <w:rsid w:val="00137E85"/>
    <w:rsid w:val="00150335"/>
    <w:rsid w:val="0017166C"/>
    <w:rsid w:val="001A66BB"/>
    <w:rsid w:val="001E59FE"/>
    <w:rsid w:val="001E6BE2"/>
    <w:rsid w:val="00232AF2"/>
    <w:rsid w:val="0025426A"/>
    <w:rsid w:val="00290BE1"/>
    <w:rsid w:val="002B4DA0"/>
    <w:rsid w:val="002F2FBE"/>
    <w:rsid w:val="003549E7"/>
    <w:rsid w:val="003B3B31"/>
    <w:rsid w:val="003F64CF"/>
    <w:rsid w:val="00401751"/>
    <w:rsid w:val="00407A4B"/>
    <w:rsid w:val="00423BA4"/>
    <w:rsid w:val="004543AE"/>
    <w:rsid w:val="00463BE4"/>
    <w:rsid w:val="00476436"/>
    <w:rsid w:val="004A7ACB"/>
    <w:rsid w:val="004C574B"/>
    <w:rsid w:val="004D0B62"/>
    <w:rsid w:val="004D0DC3"/>
    <w:rsid w:val="004D4529"/>
    <w:rsid w:val="004F6409"/>
    <w:rsid w:val="00523235"/>
    <w:rsid w:val="00541B66"/>
    <w:rsid w:val="00547382"/>
    <w:rsid w:val="00560EF1"/>
    <w:rsid w:val="00566412"/>
    <w:rsid w:val="00591C18"/>
    <w:rsid w:val="005A467F"/>
    <w:rsid w:val="005A4ED5"/>
    <w:rsid w:val="005E270E"/>
    <w:rsid w:val="00604E6C"/>
    <w:rsid w:val="006237B0"/>
    <w:rsid w:val="006B6C1D"/>
    <w:rsid w:val="006C6BDC"/>
    <w:rsid w:val="006F1A47"/>
    <w:rsid w:val="00706A91"/>
    <w:rsid w:val="00716B15"/>
    <w:rsid w:val="00717BD7"/>
    <w:rsid w:val="00717F93"/>
    <w:rsid w:val="00734837"/>
    <w:rsid w:val="0075691B"/>
    <w:rsid w:val="00791612"/>
    <w:rsid w:val="007D1565"/>
    <w:rsid w:val="007D34BC"/>
    <w:rsid w:val="007F7B1F"/>
    <w:rsid w:val="00802726"/>
    <w:rsid w:val="00854282"/>
    <w:rsid w:val="00875D49"/>
    <w:rsid w:val="008A656D"/>
    <w:rsid w:val="008B48FB"/>
    <w:rsid w:val="008C2121"/>
    <w:rsid w:val="008F6DCE"/>
    <w:rsid w:val="0091469B"/>
    <w:rsid w:val="0091516A"/>
    <w:rsid w:val="00915F8D"/>
    <w:rsid w:val="00943FF5"/>
    <w:rsid w:val="00997706"/>
    <w:rsid w:val="009D6D50"/>
    <w:rsid w:val="00A11A11"/>
    <w:rsid w:val="00A13D7B"/>
    <w:rsid w:val="00A613DF"/>
    <w:rsid w:val="00A71CFC"/>
    <w:rsid w:val="00A80812"/>
    <w:rsid w:val="00A87CFA"/>
    <w:rsid w:val="00AB59C8"/>
    <w:rsid w:val="00AC1D12"/>
    <w:rsid w:val="00AF05F5"/>
    <w:rsid w:val="00B00691"/>
    <w:rsid w:val="00B10BD8"/>
    <w:rsid w:val="00B2101A"/>
    <w:rsid w:val="00B840AD"/>
    <w:rsid w:val="00BC0B76"/>
    <w:rsid w:val="00BF0485"/>
    <w:rsid w:val="00BF43EB"/>
    <w:rsid w:val="00C028AF"/>
    <w:rsid w:val="00C028C4"/>
    <w:rsid w:val="00C178CE"/>
    <w:rsid w:val="00C55502"/>
    <w:rsid w:val="00CA3FDD"/>
    <w:rsid w:val="00CB4363"/>
    <w:rsid w:val="00D40A63"/>
    <w:rsid w:val="00D4112E"/>
    <w:rsid w:val="00D52477"/>
    <w:rsid w:val="00D869A8"/>
    <w:rsid w:val="00D877BF"/>
    <w:rsid w:val="00DB112B"/>
    <w:rsid w:val="00DD772B"/>
    <w:rsid w:val="00DF0E22"/>
    <w:rsid w:val="00E04268"/>
    <w:rsid w:val="00E2283A"/>
    <w:rsid w:val="00E324C2"/>
    <w:rsid w:val="00E406EB"/>
    <w:rsid w:val="00E832C2"/>
    <w:rsid w:val="00E91C9B"/>
    <w:rsid w:val="00E95866"/>
    <w:rsid w:val="00EA1896"/>
    <w:rsid w:val="00EC1A6C"/>
    <w:rsid w:val="00ED6CD3"/>
    <w:rsid w:val="00F2419B"/>
    <w:rsid w:val="00F30046"/>
    <w:rsid w:val="00F365FF"/>
    <w:rsid w:val="00F54C06"/>
    <w:rsid w:val="00F73706"/>
    <w:rsid w:val="00F7537B"/>
    <w:rsid w:val="00FB7C97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6B6C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D1B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D1B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D1B93"/>
  </w:style>
  <w:style w:type="paragraph" w:styleId="aa">
    <w:name w:val="Note Heading"/>
    <w:basedOn w:val="a"/>
    <w:next w:val="a"/>
    <w:link w:val="ab"/>
    <w:rsid w:val="002F2FBE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rsid w:val="002F2FBE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FBE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rsid w:val="002F2FBE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rsid w:val="00A7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A11A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6B6C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D1B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D1B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D1B93"/>
  </w:style>
  <w:style w:type="paragraph" w:styleId="aa">
    <w:name w:val="Note Heading"/>
    <w:basedOn w:val="a"/>
    <w:next w:val="a"/>
    <w:link w:val="ab"/>
    <w:rsid w:val="002F2FBE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rsid w:val="002F2FBE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FBE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rsid w:val="002F2FBE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rsid w:val="00A7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A11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東京都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aohtsubo-k</dc:creator>
  <cp:lastModifiedBy>東京都</cp:lastModifiedBy>
  <cp:revision>5</cp:revision>
  <cp:lastPrinted>2019-07-25T09:06:00Z</cp:lastPrinted>
  <dcterms:created xsi:type="dcterms:W3CDTF">2017-01-23T13:11:00Z</dcterms:created>
  <dcterms:modified xsi:type="dcterms:W3CDTF">2019-07-25T09:06:00Z</dcterms:modified>
</cp:coreProperties>
</file>