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3C2" w:rsidRPr="00C14686" w:rsidRDefault="00FD7C5D" w:rsidP="00FD7C5D">
      <w:pPr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</w:t>
      </w:r>
      <w:r w:rsidR="00251F25">
        <w:rPr>
          <w:rFonts w:ascii="ＭＳ ゴシック" w:eastAsia="ＭＳ ゴシック" w:hAnsi="ＭＳ ゴシック" w:hint="eastAsia"/>
          <w:sz w:val="24"/>
        </w:rPr>
        <w:t>様式３</w:t>
      </w:r>
      <w:r>
        <w:rPr>
          <w:rFonts w:ascii="ＭＳ ゴシック" w:eastAsia="ＭＳ ゴシック" w:hAnsi="ＭＳ ゴシック" w:hint="eastAsia"/>
          <w:sz w:val="24"/>
        </w:rPr>
        <w:t>）</w:t>
      </w:r>
    </w:p>
    <w:p w:rsidR="00B623C2" w:rsidRPr="00C14686" w:rsidRDefault="00B623C2" w:rsidP="00B623C2">
      <w:pPr>
        <w:jc w:val="right"/>
        <w:rPr>
          <w:rFonts w:ascii="ＭＳ ゴシック" w:eastAsia="ＭＳ ゴシック" w:hAnsi="ＭＳ ゴシック"/>
          <w:sz w:val="24"/>
        </w:rPr>
      </w:pPr>
    </w:p>
    <w:p w:rsidR="00B623C2" w:rsidRPr="00C14686" w:rsidRDefault="00E5265A" w:rsidP="00490C41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ins w:id="0" w:author="作成者">
        <w:r>
          <w:rPr>
            <w:rFonts w:ascii="ＭＳ ゴシック" w:eastAsia="ＭＳ ゴシック" w:hAnsi="ＭＳ ゴシック" w:hint="eastAsia"/>
            <w:sz w:val="24"/>
          </w:rPr>
          <w:t>令和</w:t>
        </w:r>
      </w:ins>
      <w:del w:id="1" w:author="作成者">
        <w:r w:rsidR="00B623C2" w:rsidRPr="00C14686" w:rsidDel="00E5265A">
          <w:rPr>
            <w:rFonts w:ascii="ＭＳ ゴシック" w:eastAsia="ＭＳ ゴシック" w:hAnsi="ＭＳ ゴシック" w:hint="eastAsia"/>
            <w:sz w:val="24"/>
          </w:rPr>
          <w:delText>平成</w:delText>
        </w:r>
      </w:del>
      <w:r w:rsidR="00B623C2" w:rsidRPr="00C14686">
        <w:rPr>
          <w:rFonts w:ascii="ＭＳ ゴシック" w:eastAsia="ＭＳ ゴシック" w:hAnsi="ＭＳ ゴシック" w:hint="eastAsia"/>
          <w:sz w:val="24"/>
        </w:rPr>
        <w:t xml:space="preserve">　　年　　月　　日</w:t>
      </w:r>
      <w:r w:rsidR="00490C41">
        <w:rPr>
          <w:rFonts w:ascii="ＭＳ ゴシック" w:eastAsia="ＭＳ ゴシック" w:hAnsi="ＭＳ ゴシック" w:hint="eastAsia"/>
          <w:sz w:val="24"/>
        </w:rPr>
        <w:t xml:space="preserve">　</w:t>
      </w:r>
    </w:p>
    <w:p w:rsidR="00B623C2" w:rsidRPr="00E5265A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東京都福祉保健局長　殿</w:t>
      </w: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 xml:space="preserve">事務所の所在地　　　　　　　　　　　　</w:t>
      </w:r>
    </w:p>
    <w:p w:rsidR="00B623C2" w:rsidRPr="00C14686" w:rsidRDefault="00B623C2" w:rsidP="00B623C2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 xml:space="preserve">法　　人　　名　　　　　　　　　　　　</w:t>
      </w:r>
    </w:p>
    <w:p w:rsidR="00B623C2" w:rsidRPr="00C14686" w:rsidRDefault="00490C41" w:rsidP="00B623C2">
      <w:pPr>
        <w:jc w:val="right"/>
        <w:rPr>
          <w:rFonts w:ascii="ＭＳ ゴシック" w:eastAsia="ＭＳ ゴシック" w:hAnsi="ＭＳ ゴシック"/>
          <w:sz w:val="24"/>
        </w:rPr>
      </w:pPr>
      <w:r w:rsidRPr="00E5265A">
        <w:rPr>
          <w:rFonts w:ascii="ＭＳ ゴシック" w:eastAsia="ＭＳ ゴシック" w:hAnsi="ＭＳ ゴシック" w:hint="eastAsia"/>
          <w:spacing w:val="120"/>
          <w:kern w:val="0"/>
          <w:sz w:val="24"/>
          <w:fitText w:val="1680" w:id="1365582080"/>
        </w:rPr>
        <w:t>理</w:t>
      </w:r>
      <w:r w:rsidR="00B623C2" w:rsidRPr="00E5265A">
        <w:rPr>
          <w:rFonts w:ascii="ＭＳ ゴシック" w:eastAsia="ＭＳ ゴシック" w:hAnsi="ＭＳ ゴシック" w:hint="eastAsia"/>
          <w:spacing w:val="120"/>
          <w:kern w:val="0"/>
          <w:sz w:val="24"/>
          <w:fitText w:val="1680" w:id="1365582080"/>
        </w:rPr>
        <w:t>事長</w:t>
      </w:r>
      <w:r w:rsidRPr="00E5265A">
        <w:rPr>
          <w:rFonts w:ascii="ＭＳ ゴシック" w:eastAsia="ＭＳ ゴシック" w:hAnsi="ＭＳ ゴシック" w:hint="eastAsia"/>
          <w:kern w:val="0"/>
          <w:sz w:val="24"/>
          <w:fitText w:val="1680" w:id="1365582080"/>
          <w:rPrChange w:id="2" w:author="作成者">
            <w:rPr>
              <w:rFonts w:ascii="ＭＳ ゴシック" w:eastAsia="ＭＳ ゴシック" w:hAnsi="ＭＳ ゴシック" w:hint="eastAsia"/>
              <w:kern w:val="0"/>
              <w:sz w:val="24"/>
            </w:rPr>
          </w:rPrChange>
        </w:rPr>
        <w:t>名</w:t>
      </w:r>
      <w:r w:rsidR="00B623C2" w:rsidRPr="00C14686">
        <w:rPr>
          <w:rFonts w:ascii="ＭＳ ゴシック" w:eastAsia="ＭＳ ゴシック" w:hAnsi="ＭＳ ゴシック" w:hint="eastAsia"/>
          <w:sz w:val="24"/>
        </w:rPr>
        <w:t xml:space="preserve">　　　　　　　　　　　㊞</w:t>
      </w: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4215E8" w:rsidP="005A7BCD">
      <w:pPr>
        <w:ind w:firstLineChars="400" w:firstLine="96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清瀬市梅園一丁目</w:t>
      </w:r>
      <w:r w:rsidR="005A7BCD" w:rsidRPr="005A7BCD">
        <w:rPr>
          <w:rFonts w:ascii="ＭＳ ゴシック" w:eastAsia="ＭＳ ゴシック" w:hAnsi="ＭＳ ゴシック" w:hint="eastAsia"/>
          <w:sz w:val="24"/>
        </w:rPr>
        <w:t>における社会福祉施設建替え促進事業</w:t>
      </w:r>
      <w:r w:rsidR="00B623C2" w:rsidRPr="00C14686">
        <w:rPr>
          <w:rFonts w:ascii="ＭＳ ゴシック" w:eastAsia="ＭＳ ゴシック" w:hAnsi="ＭＳ ゴシック" w:hint="eastAsia"/>
          <w:sz w:val="24"/>
        </w:rPr>
        <w:t>に係る</w:t>
      </w:r>
    </w:p>
    <w:p w:rsidR="00B623C2" w:rsidRPr="00C14686" w:rsidRDefault="00B623C2" w:rsidP="005A7BCD">
      <w:pPr>
        <w:ind w:firstLineChars="400" w:firstLine="96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応募申込書類の提出について</w:t>
      </w: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このことについて、</w:t>
      </w:r>
      <w:r w:rsidR="004215E8">
        <w:rPr>
          <w:rFonts w:ascii="ＭＳ ゴシック" w:eastAsia="ＭＳ ゴシック" w:hAnsi="ＭＳ ゴシック" w:hint="eastAsia"/>
          <w:sz w:val="24"/>
        </w:rPr>
        <w:t>清瀬市梅園一丁目</w:t>
      </w:r>
      <w:r w:rsidR="005A7BCD" w:rsidRPr="005A7BCD">
        <w:rPr>
          <w:rFonts w:ascii="ＭＳ ゴシック" w:eastAsia="ＭＳ ゴシック" w:hAnsi="ＭＳ ゴシック" w:hint="eastAsia"/>
          <w:sz w:val="24"/>
        </w:rPr>
        <w:t>における社会福祉施設建替え促進事業</w:t>
      </w:r>
      <w:r w:rsidR="0079659B">
        <w:rPr>
          <w:rFonts w:ascii="ＭＳ ゴシック" w:eastAsia="ＭＳ ゴシック" w:hAnsi="ＭＳ ゴシック" w:hint="eastAsia"/>
          <w:sz w:val="24"/>
        </w:rPr>
        <w:t>事業者</w:t>
      </w:r>
      <w:r w:rsidR="005A7BCD" w:rsidRPr="005A7BCD">
        <w:rPr>
          <w:rFonts w:ascii="ＭＳ ゴシック" w:eastAsia="ＭＳ ゴシック" w:hAnsi="ＭＳ ゴシック" w:hint="eastAsia"/>
          <w:sz w:val="24"/>
        </w:rPr>
        <w:t>公募要項</w:t>
      </w:r>
      <w:r w:rsidRPr="00C14686">
        <w:rPr>
          <w:rFonts w:ascii="ＭＳ ゴシック" w:eastAsia="ＭＳ ゴシック" w:hAnsi="ＭＳ ゴシック" w:hint="eastAsia"/>
          <w:sz w:val="24"/>
        </w:rPr>
        <w:t>の趣旨を踏まえ、下記のとおり応募します。</w:t>
      </w:r>
    </w:p>
    <w:p w:rsidR="00B623C2" w:rsidRPr="005A7BCD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pStyle w:val="a6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記</w:t>
      </w: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１　法人名</w:t>
      </w:r>
      <w:r w:rsidR="00490C41">
        <w:rPr>
          <w:rFonts w:ascii="ＭＳ ゴシック" w:eastAsia="ＭＳ ゴシック" w:hAnsi="ＭＳ ゴシック" w:hint="eastAsia"/>
          <w:sz w:val="24"/>
        </w:rPr>
        <w:tab/>
      </w:r>
      <w:r w:rsidR="00490C41">
        <w:rPr>
          <w:rFonts w:ascii="ＭＳ ゴシック" w:eastAsia="ＭＳ ゴシック" w:hAnsi="ＭＳ ゴシック" w:hint="eastAsia"/>
          <w:sz w:val="24"/>
        </w:rPr>
        <w:tab/>
      </w:r>
    </w:p>
    <w:p w:rsidR="00B623C2" w:rsidRPr="00C14686" w:rsidRDefault="00B623C2" w:rsidP="00B623C2">
      <w:pPr>
        <w:rPr>
          <w:rFonts w:ascii="ＭＳ ゴシック" w:eastAsia="ＭＳ ゴシック" w:hAnsi="ＭＳ ゴシック"/>
          <w:sz w:val="24"/>
        </w:rPr>
      </w:pPr>
    </w:p>
    <w:p w:rsidR="00B623C2" w:rsidRPr="00C14686" w:rsidRDefault="00B623C2" w:rsidP="00B623C2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２　提出資料</w:t>
      </w:r>
    </w:p>
    <w:p w:rsidR="00B623C2" w:rsidRPr="00C14686" w:rsidRDefault="001A7FBC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（１）</w:t>
      </w:r>
      <w:r w:rsidR="00B623C2" w:rsidRPr="00C14686">
        <w:rPr>
          <w:rFonts w:ascii="ＭＳ ゴシック" w:eastAsia="ＭＳ ゴシック" w:hAnsi="ＭＳ ゴシック" w:hint="eastAsia"/>
          <w:sz w:val="24"/>
        </w:rPr>
        <w:t>事業計画者連絡先</w:t>
      </w:r>
      <w:r w:rsidR="005A7BCD">
        <w:rPr>
          <w:rFonts w:ascii="ＭＳ ゴシック" w:eastAsia="ＭＳ ゴシック" w:hAnsi="ＭＳ ゴシック" w:hint="eastAsia"/>
          <w:sz w:val="24"/>
        </w:rPr>
        <w:tab/>
      </w:r>
      <w:r w:rsidR="00B623C2" w:rsidRPr="00C14686">
        <w:rPr>
          <w:rFonts w:ascii="ＭＳ ゴシック" w:eastAsia="ＭＳ ゴシック" w:hAnsi="ＭＳ ゴシック" w:hint="eastAsia"/>
          <w:sz w:val="24"/>
        </w:rPr>
        <w:t>・・</w:t>
      </w:r>
      <w:r w:rsidR="003C7BEB">
        <w:rPr>
          <w:rFonts w:ascii="ＭＳ ゴシック" w:eastAsia="ＭＳ ゴシック" w:hAnsi="ＭＳ ゴシック" w:hint="eastAsia"/>
          <w:sz w:val="24"/>
        </w:rPr>
        <w:t>・・</w:t>
      </w:r>
      <w:r w:rsidR="00B623C2" w:rsidRPr="00C14686">
        <w:rPr>
          <w:rFonts w:ascii="ＭＳ ゴシック" w:eastAsia="ＭＳ ゴシック" w:hAnsi="ＭＳ ゴシック" w:hint="eastAsia"/>
          <w:sz w:val="24"/>
        </w:rPr>
        <w:t>・・・・・</w:t>
      </w:r>
      <w:r w:rsidRPr="00C14686">
        <w:rPr>
          <w:rFonts w:ascii="ＭＳ ゴシック" w:eastAsia="ＭＳ ゴシック" w:hAnsi="ＭＳ ゴシック" w:hint="eastAsia"/>
          <w:sz w:val="24"/>
        </w:rPr>
        <w:t>・・・</w:t>
      </w:r>
      <w:r w:rsidR="005A7BCD">
        <w:rPr>
          <w:rFonts w:ascii="ＭＳ ゴシック" w:eastAsia="ＭＳ ゴシック" w:hAnsi="ＭＳ ゴシック" w:hint="eastAsia"/>
          <w:sz w:val="24"/>
        </w:rPr>
        <w:t>・・</w:t>
      </w:r>
      <w:r w:rsidR="005A7BCD">
        <w:rPr>
          <w:rFonts w:ascii="ＭＳ ゴシック" w:eastAsia="ＭＳ ゴシック" w:hAnsi="ＭＳ ゴシック" w:hint="eastAsia"/>
          <w:sz w:val="24"/>
        </w:rPr>
        <w:tab/>
      </w:r>
      <w:r w:rsidR="00B623C2" w:rsidRPr="00C14686">
        <w:rPr>
          <w:rFonts w:ascii="ＭＳ ゴシック" w:eastAsia="ＭＳ ゴシック" w:hAnsi="ＭＳ ゴシック" w:hint="eastAsia"/>
          <w:sz w:val="22"/>
          <w:szCs w:val="22"/>
        </w:rPr>
        <w:t>様式</w:t>
      </w:r>
      <w:ins w:id="3" w:author="作成者">
        <w:r w:rsidR="008D4649">
          <w:rPr>
            <w:rFonts w:ascii="ＭＳ ゴシック" w:eastAsia="ＭＳ ゴシック" w:hAnsi="ＭＳ ゴシック" w:hint="eastAsia"/>
            <w:sz w:val="22"/>
            <w:szCs w:val="22"/>
          </w:rPr>
          <w:t>４</w:t>
        </w:r>
      </w:ins>
      <w:del w:id="4" w:author="作成者">
        <w:r w:rsidR="00DB493A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２</w:delText>
        </w:r>
      </w:del>
    </w:p>
    <w:p w:rsidR="00B623C2" w:rsidRPr="00C14686" w:rsidRDefault="00B623C2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（２）定款</w:t>
      </w:r>
    </w:p>
    <w:p w:rsidR="00B623C2" w:rsidRPr="00C14686" w:rsidRDefault="006968DE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（３）法人登記事項証明</w:t>
      </w:r>
      <w:r w:rsidR="005B146B" w:rsidRPr="00C14686">
        <w:rPr>
          <w:rFonts w:ascii="ＭＳ ゴシック" w:eastAsia="ＭＳ ゴシック" w:hAnsi="ＭＳ ゴシック" w:hint="eastAsia"/>
          <w:sz w:val="24"/>
        </w:rPr>
        <w:t>書</w:t>
      </w:r>
    </w:p>
    <w:p w:rsidR="00B623C2" w:rsidRPr="00C14686" w:rsidRDefault="00B623C2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（４）</w:t>
      </w:r>
      <w:r w:rsidR="005A7BCD">
        <w:rPr>
          <w:rFonts w:ascii="ＭＳ ゴシック" w:eastAsia="ＭＳ ゴシック" w:hAnsi="ＭＳ ゴシック" w:hint="eastAsia"/>
          <w:sz w:val="24"/>
        </w:rPr>
        <w:t>法人の沿革及び概要</w:t>
      </w:r>
    </w:p>
    <w:p w:rsidR="005A7BCD" w:rsidRDefault="00B623C2" w:rsidP="005A7BCD">
      <w:pPr>
        <w:ind w:firstLine="66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①</w:t>
      </w:r>
      <w:r w:rsidR="005A7BCD">
        <w:rPr>
          <w:rFonts w:ascii="ＭＳ ゴシック" w:eastAsia="ＭＳ ゴシック" w:hAnsi="ＭＳ ゴシック" w:hint="eastAsia"/>
          <w:sz w:val="24"/>
        </w:rPr>
        <w:t>事業経歴</w:t>
      </w:r>
    </w:p>
    <w:p w:rsidR="005A7BCD" w:rsidRPr="005A7BCD" w:rsidRDefault="008D4649" w:rsidP="005A7BCD">
      <w:pPr>
        <w:ind w:firstLineChars="400" w:firstLine="960"/>
        <w:rPr>
          <w:rFonts w:ascii="ＭＳ ゴシック" w:eastAsia="ＭＳ ゴシック" w:hAnsi="ＭＳ ゴシック"/>
          <w:sz w:val="24"/>
        </w:rPr>
      </w:pPr>
      <w:ins w:id="5" w:author="作成者">
        <w:r>
          <w:rPr>
            <w:rFonts w:ascii="ＭＳ ゴシック" w:eastAsia="ＭＳ ゴシック" w:hAnsi="ＭＳ ゴシック" w:hint="eastAsia"/>
            <w:sz w:val="24"/>
          </w:rPr>
          <w:t>法人の事業経歴（</w:t>
        </w:r>
      </w:ins>
      <w:r w:rsidR="005A7BCD">
        <w:rPr>
          <w:rFonts w:ascii="ＭＳ ゴシック" w:eastAsia="ＭＳ ゴシック" w:hAnsi="ＭＳ ゴシック" w:hint="eastAsia"/>
          <w:sz w:val="24"/>
        </w:rPr>
        <w:t>沿革</w:t>
      </w:r>
      <w:ins w:id="6" w:author="作成者">
        <w:r>
          <w:rPr>
            <w:rFonts w:ascii="ＭＳ ゴシック" w:eastAsia="ＭＳ ゴシック" w:hAnsi="ＭＳ ゴシック" w:hint="eastAsia"/>
            <w:sz w:val="24"/>
          </w:rPr>
          <w:t>・</w:t>
        </w:r>
      </w:ins>
      <w:del w:id="7" w:author="作成者">
        <w:r w:rsidR="005A7BCD" w:rsidDel="008D4649">
          <w:rPr>
            <w:rFonts w:ascii="ＭＳ ゴシック" w:eastAsia="ＭＳ ゴシック" w:hAnsi="ＭＳ ゴシック" w:hint="eastAsia"/>
            <w:sz w:val="24"/>
          </w:rPr>
          <w:delText>、</w:delText>
        </w:r>
      </w:del>
      <w:r w:rsidR="00DB493A" w:rsidRPr="00C14686">
        <w:rPr>
          <w:rFonts w:ascii="ＭＳ ゴシック" w:eastAsia="ＭＳ ゴシック" w:hAnsi="ＭＳ ゴシック" w:hint="eastAsia"/>
          <w:sz w:val="22"/>
          <w:szCs w:val="22"/>
        </w:rPr>
        <w:t>概要</w:t>
      </w:r>
      <w:ins w:id="8" w:author="作成者">
        <w:r>
          <w:rPr>
            <w:rFonts w:ascii="ＭＳ ゴシック" w:eastAsia="ＭＳ ゴシック" w:hAnsi="ＭＳ ゴシック" w:hint="eastAsia"/>
            <w:sz w:val="22"/>
            <w:szCs w:val="22"/>
          </w:rPr>
          <w:t xml:space="preserve">）　</w:t>
        </w:r>
      </w:ins>
      <w:del w:id="9" w:author="作成者">
        <w:r w:rsidR="005A7BCD" w:rsidDel="008D4649">
          <w:rPr>
            <w:rFonts w:ascii="ＭＳ ゴシック" w:eastAsia="ＭＳ ゴシック" w:hAnsi="ＭＳ ゴシック" w:hint="eastAsia"/>
            <w:sz w:val="22"/>
            <w:szCs w:val="22"/>
          </w:rPr>
          <w:tab/>
        </w:r>
        <w:r w:rsidR="00DB493A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・</w:delText>
        </w:r>
        <w:r w:rsidR="005A7BCD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・・</w:delText>
        </w:r>
        <w:r w:rsidR="00DB493A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・・</w:delText>
        </w:r>
      </w:del>
      <w:r w:rsidR="00DB493A" w:rsidRPr="00C14686">
        <w:rPr>
          <w:rFonts w:ascii="ＭＳ ゴシック" w:eastAsia="ＭＳ ゴシック" w:hAnsi="ＭＳ ゴシック" w:hint="eastAsia"/>
          <w:sz w:val="22"/>
          <w:szCs w:val="22"/>
        </w:rPr>
        <w:t>・・・・・・・・</w:t>
      </w:r>
      <w:r w:rsidR="005A7BCD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B493A" w:rsidRPr="00C14686">
        <w:rPr>
          <w:rFonts w:ascii="ＭＳ ゴシック" w:eastAsia="ＭＳ ゴシック" w:hAnsi="ＭＳ ゴシック" w:hint="eastAsia"/>
          <w:sz w:val="22"/>
          <w:szCs w:val="22"/>
        </w:rPr>
        <w:t>・</w:t>
      </w:r>
      <w:del w:id="10" w:author="作成者">
        <w:r w:rsidR="001A7FBC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・</w:delText>
        </w:r>
        <w:r w:rsidR="00DB493A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・</w:delText>
        </w:r>
        <w:r w:rsidR="005A7BCD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・</w:delText>
        </w:r>
        <w:r w:rsidR="00DB493A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・</w:delText>
        </w:r>
      </w:del>
      <w:r w:rsidR="005A7BCD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5A7BCD"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DB493A" w:rsidRPr="00C14686">
        <w:rPr>
          <w:rFonts w:ascii="ＭＳ ゴシック" w:eastAsia="ＭＳ ゴシック" w:hAnsi="ＭＳ ゴシック" w:hint="eastAsia"/>
          <w:sz w:val="22"/>
          <w:szCs w:val="22"/>
        </w:rPr>
        <w:t>様式</w:t>
      </w:r>
      <w:ins w:id="11" w:author="作成者">
        <w:r>
          <w:rPr>
            <w:rFonts w:ascii="ＭＳ ゴシック" w:eastAsia="ＭＳ ゴシック" w:hAnsi="ＭＳ ゴシック" w:hint="eastAsia"/>
            <w:sz w:val="22"/>
            <w:szCs w:val="22"/>
          </w:rPr>
          <w:t>５</w:t>
        </w:r>
      </w:ins>
      <w:del w:id="12" w:author="作成者">
        <w:r w:rsidR="00DB493A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３</w:delText>
        </w:r>
      </w:del>
    </w:p>
    <w:p w:rsidR="005A7BCD" w:rsidRDefault="005A7BCD" w:rsidP="005A7BCD">
      <w:pPr>
        <w:ind w:firstLineChars="300" w:firstLine="66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②法人運営の基本的な事項</w:t>
      </w:r>
    </w:p>
    <w:p w:rsidR="005A7BCD" w:rsidRDefault="005A7BCD" w:rsidP="005A7BCD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ア　法人運営に関する理念</w:t>
      </w:r>
      <w:ins w:id="13" w:author="作成者">
        <w:r w:rsidR="008D4649">
          <w:rPr>
            <w:rFonts w:ascii="ＭＳ ゴシック" w:eastAsia="ＭＳ ゴシック" w:hAnsi="ＭＳ ゴシック" w:hint="eastAsia"/>
            <w:sz w:val="22"/>
            <w:szCs w:val="22"/>
          </w:rPr>
          <w:t>・</w:t>
        </w:r>
      </w:ins>
      <w:del w:id="14" w:author="作成者">
        <w:r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、</w:delText>
        </w:r>
      </w:del>
      <w:r>
        <w:rPr>
          <w:rFonts w:ascii="ＭＳ ゴシック" w:eastAsia="ＭＳ ゴシック" w:hAnsi="ＭＳ ゴシック" w:hint="eastAsia"/>
          <w:sz w:val="22"/>
          <w:szCs w:val="22"/>
        </w:rPr>
        <w:t>方針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DB493A" w:rsidRPr="00C14686">
        <w:rPr>
          <w:rFonts w:ascii="ＭＳ ゴシック" w:eastAsia="ＭＳ ゴシック" w:hAnsi="ＭＳ ゴシック" w:hint="eastAsia"/>
          <w:sz w:val="22"/>
          <w:szCs w:val="22"/>
        </w:rPr>
        <w:t>・</w:t>
      </w:r>
      <w:r>
        <w:rPr>
          <w:rFonts w:ascii="ＭＳ ゴシック" w:eastAsia="ＭＳ ゴシック" w:hAnsi="ＭＳ ゴシック" w:hint="eastAsia"/>
          <w:sz w:val="22"/>
          <w:szCs w:val="22"/>
        </w:rPr>
        <w:t>・・</w:t>
      </w:r>
      <w:r w:rsidR="001A7FBC" w:rsidRPr="00C14686">
        <w:rPr>
          <w:rFonts w:ascii="ＭＳ ゴシック" w:eastAsia="ＭＳ ゴシック" w:hAnsi="ＭＳ ゴシック" w:hint="eastAsia"/>
          <w:sz w:val="22"/>
          <w:szCs w:val="22"/>
        </w:rPr>
        <w:t>・</w:t>
      </w:r>
      <w:r w:rsidR="00DB493A" w:rsidRPr="00C14686">
        <w:rPr>
          <w:rFonts w:ascii="ＭＳ ゴシック" w:eastAsia="ＭＳ ゴシック" w:hAnsi="ＭＳ ゴシック" w:hint="eastAsia"/>
          <w:sz w:val="22"/>
          <w:szCs w:val="22"/>
        </w:rPr>
        <w:t>・・・</w:t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>
        <w:rPr>
          <w:rFonts w:ascii="ＭＳ ゴシック" w:eastAsia="ＭＳ ゴシック" w:hAnsi="ＭＳ ゴシック" w:hint="eastAsia"/>
          <w:sz w:val="22"/>
          <w:szCs w:val="22"/>
        </w:rPr>
        <w:tab/>
      </w:r>
      <w:r w:rsidR="00DB493A" w:rsidRPr="00C14686">
        <w:rPr>
          <w:rFonts w:ascii="ＭＳ ゴシック" w:eastAsia="ＭＳ ゴシック" w:hAnsi="ＭＳ ゴシック" w:hint="eastAsia"/>
          <w:sz w:val="22"/>
          <w:szCs w:val="22"/>
        </w:rPr>
        <w:t>様式</w:t>
      </w:r>
      <w:ins w:id="15" w:author="作成者">
        <w:r w:rsidR="008D4649">
          <w:rPr>
            <w:rFonts w:ascii="ＭＳ ゴシック" w:eastAsia="ＭＳ ゴシック" w:hAnsi="ＭＳ ゴシック" w:hint="eastAsia"/>
            <w:sz w:val="22"/>
            <w:szCs w:val="22"/>
          </w:rPr>
          <w:t>６</w:t>
        </w:r>
      </w:ins>
      <w:del w:id="16" w:author="作成者">
        <w:r w:rsidR="00DB493A" w:rsidRPr="00C14686" w:rsidDel="008D4649">
          <w:rPr>
            <w:rFonts w:ascii="ＭＳ ゴシック" w:eastAsia="ＭＳ ゴシック" w:hAnsi="ＭＳ ゴシック" w:hint="eastAsia"/>
            <w:sz w:val="22"/>
            <w:szCs w:val="22"/>
          </w:rPr>
          <w:delText>４</w:delText>
        </w:r>
      </w:del>
    </w:p>
    <w:p w:rsidR="005A7BCD" w:rsidRDefault="005A7BCD" w:rsidP="005A7BCD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イ　概要</w:t>
      </w:r>
    </w:p>
    <w:p w:rsidR="005A7BCD" w:rsidRDefault="005A7BCD" w:rsidP="005A7BCD">
      <w:pPr>
        <w:ind w:firstLineChars="400" w:firstLine="880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ウ　現在開設及び受託している全ての施設及び事業に関する資料</w:t>
      </w:r>
    </w:p>
    <w:p w:rsidR="00B623C2" w:rsidRPr="00C14686" w:rsidRDefault="00B623C2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（５）</w:t>
      </w:r>
      <w:ins w:id="17" w:author="作成者">
        <w:r w:rsidR="00B75FE4">
          <w:rPr>
            <w:rFonts w:ascii="ＭＳ ゴシック" w:eastAsia="ＭＳ ゴシック" w:hAnsi="ＭＳ ゴシック" w:hint="eastAsia"/>
            <w:sz w:val="24"/>
          </w:rPr>
          <w:t>理事会</w:t>
        </w:r>
      </w:ins>
      <w:r w:rsidR="005A7BCD">
        <w:rPr>
          <w:rFonts w:ascii="ＭＳ ゴシック" w:eastAsia="ＭＳ ゴシック" w:hAnsi="ＭＳ ゴシック" w:hint="eastAsia"/>
          <w:sz w:val="24"/>
        </w:rPr>
        <w:t>役員</w:t>
      </w:r>
      <w:ins w:id="18" w:author="作成者">
        <w:r w:rsidR="00B75FE4">
          <w:rPr>
            <w:rFonts w:ascii="ＭＳ ゴシック" w:eastAsia="ＭＳ ゴシック" w:hAnsi="ＭＳ ゴシック" w:hint="eastAsia"/>
            <w:sz w:val="24"/>
          </w:rPr>
          <w:t>一覧表</w:t>
        </w:r>
      </w:ins>
      <w:del w:id="19" w:author="作成者">
        <w:r w:rsidR="005A7BCD" w:rsidDel="00B75FE4">
          <w:rPr>
            <w:rFonts w:ascii="ＭＳ ゴシック" w:eastAsia="ＭＳ ゴシック" w:hAnsi="ＭＳ ゴシック" w:hint="eastAsia"/>
            <w:sz w:val="24"/>
          </w:rPr>
          <w:delText>名簿</w:delText>
        </w:r>
      </w:del>
      <w:ins w:id="20" w:author="作成者">
        <w:r w:rsidR="00B75FE4">
          <w:rPr>
            <w:rFonts w:ascii="ＭＳ ゴシック" w:eastAsia="ＭＳ ゴシック" w:hAnsi="ＭＳ ゴシック" w:hint="eastAsia"/>
            <w:sz w:val="24"/>
          </w:rPr>
          <w:t>、評議員一覧表</w:t>
        </w:r>
        <w:r w:rsidR="00B75FE4">
          <w:rPr>
            <w:rFonts w:ascii="ＭＳ ゴシック" w:eastAsia="ＭＳ ゴシック" w:hAnsi="ＭＳ ゴシック" w:hint="eastAsia"/>
            <w:sz w:val="24"/>
          </w:rPr>
          <w:tab/>
          <w:t>・・・・・・・　　　 様式７、８</w:t>
        </w:r>
      </w:ins>
    </w:p>
    <w:p w:rsidR="005A7BCD" w:rsidRPr="00C14686" w:rsidRDefault="0006421B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（６）</w:t>
      </w:r>
      <w:r w:rsidR="00F42BF3" w:rsidRPr="00C14686">
        <w:rPr>
          <w:rFonts w:ascii="ＭＳ ゴシック" w:eastAsia="ＭＳ ゴシック" w:hAnsi="ＭＳ ゴシック" w:hint="eastAsia"/>
          <w:sz w:val="24"/>
        </w:rPr>
        <w:t>法人代表者の</w:t>
      </w:r>
      <w:r w:rsidRPr="00C14686">
        <w:rPr>
          <w:rFonts w:ascii="ＭＳ ゴシック" w:eastAsia="ＭＳ ゴシック" w:hAnsi="ＭＳ ゴシック" w:hint="eastAsia"/>
          <w:sz w:val="24"/>
        </w:rPr>
        <w:t>印鑑証明書</w:t>
      </w:r>
    </w:p>
    <w:p w:rsidR="005A7BCD" w:rsidRDefault="0006421B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 w:rsidRPr="00C14686">
        <w:rPr>
          <w:rFonts w:ascii="ＭＳ ゴシック" w:eastAsia="ＭＳ ゴシック" w:hAnsi="ＭＳ ゴシック" w:hint="eastAsia"/>
          <w:sz w:val="24"/>
        </w:rPr>
        <w:t>（７）</w:t>
      </w:r>
      <w:r w:rsidR="005A7BCD">
        <w:rPr>
          <w:rFonts w:ascii="ＭＳ ゴシック" w:eastAsia="ＭＳ ゴシック" w:hAnsi="ＭＳ ゴシック" w:hint="eastAsia"/>
          <w:sz w:val="24"/>
        </w:rPr>
        <w:t>監督官庁の実地検査等結果</w:t>
      </w:r>
      <w:bookmarkStart w:id="21" w:name="_GoBack"/>
      <w:bookmarkEnd w:id="21"/>
    </w:p>
    <w:p w:rsidR="00A72074" w:rsidRDefault="005A7BCD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（８）決算書類</w:t>
      </w:r>
    </w:p>
    <w:p w:rsidR="00E815CE" w:rsidRPr="005A7BCD" w:rsidRDefault="00E815CE" w:rsidP="005A7BCD">
      <w:pPr>
        <w:ind w:firstLineChars="100" w:firstLine="24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（９）預貯金残高証明書</w:t>
      </w:r>
    </w:p>
    <w:sectPr w:rsidR="00E815CE" w:rsidRPr="005A7BCD" w:rsidSect="00490C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pgNumType w:start="0"/>
      <w:cols w:space="425"/>
      <w:titlePg/>
      <w:docGrid w:type="lines" w:linePitch="35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5F79" w:rsidRDefault="00995F79">
      <w:r>
        <w:separator/>
      </w:r>
    </w:p>
  </w:endnote>
  <w:endnote w:type="continuationSeparator" w:id="0">
    <w:p w:rsidR="00995F79" w:rsidRDefault="00995F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AE" w:rsidRDefault="00B45DA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DAE" w:rsidRDefault="00B45DA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B0" w:rsidRDefault="008018B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5F79" w:rsidRDefault="00995F79">
      <w:r>
        <w:separator/>
      </w:r>
    </w:p>
  </w:footnote>
  <w:footnote w:type="continuationSeparator" w:id="0">
    <w:p w:rsidR="00995F79" w:rsidRDefault="00995F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B0" w:rsidRDefault="008018B0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B0" w:rsidRDefault="008018B0">
    <w:pPr>
      <w:pStyle w:val="ac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18B0" w:rsidRDefault="008018B0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B0FBA"/>
    <w:multiLevelType w:val="hybridMultilevel"/>
    <w:tmpl w:val="733C568E"/>
    <w:lvl w:ilvl="0" w:tplc="1EFC11F0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">
    <w:nsid w:val="09F408C2"/>
    <w:multiLevelType w:val="hybridMultilevel"/>
    <w:tmpl w:val="6790762C"/>
    <w:lvl w:ilvl="0" w:tplc="C9020ED6">
      <w:start w:val="7"/>
      <w:numFmt w:val="decimalEnclosedCircle"/>
      <w:lvlText w:val="%1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2">
    <w:nsid w:val="0A3D66A5"/>
    <w:multiLevelType w:val="hybridMultilevel"/>
    <w:tmpl w:val="408480F2"/>
    <w:lvl w:ilvl="0" w:tplc="04090001">
      <w:start w:val="1"/>
      <w:numFmt w:val="bullet"/>
      <w:lvlText w:val="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3">
    <w:nsid w:val="0C665032"/>
    <w:multiLevelType w:val="hybridMultilevel"/>
    <w:tmpl w:val="461C32C2"/>
    <w:lvl w:ilvl="0" w:tplc="487417DA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HG丸ｺﾞｼｯｸM-PRO" w:eastAsia="HG丸ｺﾞｼｯｸM-PRO" w:hAnsi="HG丸ｺﾞｼｯｸM-PRO" w:cs="HG丸ｺﾞｼｯｸM-PRO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4">
    <w:nsid w:val="0E866B38"/>
    <w:multiLevelType w:val="hybridMultilevel"/>
    <w:tmpl w:val="1A80E658"/>
    <w:lvl w:ilvl="0" w:tplc="3F702F90">
      <w:start w:val="5"/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5">
    <w:nsid w:val="0FA31616"/>
    <w:multiLevelType w:val="hybridMultilevel"/>
    <w:tmpl w:val="3878A688"/>
    <w:lvl w:ilvl="0" w:tplc="B4FCD456">
      <w:start w:val="9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HG丸ｺﾞｼｯｸM-PRO" w:eastAsia="HG丸ｺﾞｼｯｸM-PRO" w:hAnsi="Century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1200"/>
        </w:tabs>
        <w:ind w:left="1200" w:hanging="420"/>
      </w:pPr>
      <w:rPr>
        <w:rFonts w:ascii="Wingdings" w:hAnsi="Wingdings" w:hint="default"/>
      </w:rPr>
    </w:lvl>
    <w:lvl w:ilvl="2" w:tplc="5DBC48E6">
      <w:start w:val="2"/>
      <w:numFmt w:val="bullet"/>
      <w:lvlText w:val="○"/>
      <w:lvlJc w:val="left"/>
      <w:pPr>
        <w:tabs>
          <w:tab w:val="num" w:pos="1560"/>
        </w:tabs>
        <w:ind w:left="1560" w:hanging="360"/>
      </w:pPr>
      <w:rPr>
        <w:rFonts w:ascii="HG創英角ﾎﾟｯﾌﾟ体" w:eastAsia="HG創英角ﾎﾟｯﾌﾟ体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0"/>
        </w:tabs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0"/>
        </w:tabs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0"/>
        </w:tabs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0"/>
        </w:tabs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0"/>
        </w:tabs>
        <w:ind w:left="4140" w:hanging="420"/>
      </w:pPr>
      <w:rPr>
        <w:rFonts w:ascii="Wingdings" w:hAnsi="Wingdings" w:hint="default"/>
      </w:rPr>
    </w:lvl>
  </w:abstractNum>
  <w:abstractNum w:abstractNumId="6">
    <w:nsid w:val="1108208F"/>
    <w:multiLevelType w:val="hybridMultilevel"/>
    <w:tmpl w:val="80C20FF2"/>
    <w:lvl w:ilvl="0" w:tplc="E7C877F6">
      <w:start w:val="1"/>
      <w:numFmt w:val="decimal"/>
      <w:lvlText w:val="（%1）"/>
      <w:lvlJc w:val="left"/>
      <w:pPr>
        <w:tabs>
          <w:tab w:val="num" w:pos="1602"/>
        </w:tabs>
        <w:ind w:left="1602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722"/>
        </w:tabs>
        <w:ind w:left="172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42"/>
        </w:tabs>
        <w:ind w:left="214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82"/>
        </w:tabs>
        <w:ind w:left="298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402"/>
        </w:tabs>
        <w:ind w:left="340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22"/>
        </w:tabs>
        <w:ind w:left="382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42"/>
        </w:tabs>
        <w:ind w:left="424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62"/>
        </w:tabs>
        <w:ind w:left="4662" w:hanging="420"/>
      </w:pPr>
    </w:lvl>
  </w:abstractNum>
  <w:abstractNum w:abstractNumId="7">
    <w:nsid w:val="14B232FD"/>
    <w:multiLevelType w:val="hybridMultilevel"/>
    <w:tmpl w:val="8AC87C9E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8">
    <w:nsid w:val="19F5748C"/>
    <w:multiLevelType w:val="hybridMultilevel"/>
    <w:tmpl w:val="907EB4F4"/>
    <w:lvl w:ilvl="0" w:tplc="E03AAC1E">
      <w:start w:val="3"/>
      <w:numFmt w:val="decimalEnclosedCircle"/>
      <w:lvlText w:val="%1"/>
      <w:lvlJc w:val="left"/>
      <w:pPr>
        <w:tabs>
          <w:tab w:val="num" w:pos="891"/>
        </w:tabs>
        <w:ind w:left="891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9">
    <w:nsid w:val="1BE271BE"/>
    <w:multiLevelType w:val="hybridMultilevel"/>
    <w:tmpl w:val="76F64740"/>
    <w:lvl w:ilvl="0" w:tplc="34C003E2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10">
    <w:nsid w:val="207B543F"/>
    <w:multiLevelType w:val="hybridMultilevel"/>
    <w:tmpl w:val="65E69150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1">
    <w:nsid w:val="20B862A7"/>
    <w:multiLevelType w:val="hybridMultilevel"/>
    <w:tmpl w:val="F182B060"/>
    <w:lvl w:ilvl="0" w:tplc="29BA12F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212C5327"/>
    <w:multiLevelType w:val="hybridMultilevel"/>
    <w:tmpl w:val="3796F996"/>
    <w:lvl w:ilvl="0" w:tplc="22928D3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>
    <w:nsid w:val="26344D43"/>
    <w:multiLevelType w:val="hybridMultilevel"/>
    <w:tmpl w:val="84B0C12A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14">
    <w:nsid w:val="27326902"/>
    <w:multiLevelType w:val="hybridMultilevel"/>
    <w:tmpl w:val="21365F84"/>
    <w:lvl w:ilvl="0" w:tplc="C2E43EA8">
      <w:start w:val="3"/>
      <w:numFmt w:val="decimalEnclosedCircle"/>
      <w:lvlText w:val="%1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15">
    <w:nsid w:val="2FD9536E"/>
    <w:multiLevelType w:val="hybridMultilevel"/>
    <w:tmpl w:val="5D32DFDC"/>
    <w:lvl w:ilvl="0" w:tplc="7ACC689A">
      <w:start w:val="3"/>
      <w:numFmt w:val="decimalEnclosedCircle"/>
      <w:lvlText w:val="%1"/>
      <w:lvlJc w:val="left"/>
      <w:pPr>
        <w:tabs>
          <w:tab w:val="num" w:pos="876"/>
        </w:tabs>
        <w:ind w:left="876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16">
    <w:nsid w:val="30271314"/>
    <w:multiLevelType w:val="hybridMultilevel"/>
    <w:tmpl w:val="97E4B418"/>
    <w:lvl w:ilvl="0" w:tplc="A9C0B498">
      <w:numFmt w:val="bullet"/>
      <w:lvlText w:val="○"/>
      <w:lvlJc w:val="left"/>
      <w:pPr>
        <w:tabs>
          <w:tab w:val="num" w:pos="795"/>
        </w:tabs>
        <w:ind w:left="79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</w:abstractNum>
  <w:abstractNum w:abstractNumId="17">
    <w:nsid w:val="318D1F97"/>
    <w:multiLevelType w:val="hybridMultilevel"/>
    <w:tmpl w:val="96942262"/>
    <w:lvl w:ilvl="0" w:tplc="7CE025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36506115"/>
    <w:multiLevelType w:val="multilevel"/>
    <w:tmpl w:val="80887C4E"/>
    <w:lvl w:ilvl="0">
      <w:start w:val="1"/>
      <w:numFmt w:val="decimalFullWidth"/>
      <w:suff w:val="space"/>
      <w:lvlText w:val="%1 "/>
      <w:lvlJc w:val="left"/>
      <w:pPr>
        <w:ind w:left="420" w:hanging="420"/>
      </w:pPr>
      <w:rPr>
        <w:rFonts w:eastAsia="ＭＳ ゴシック" w:hint="eastAsia"/>
        <w:b w:val="0"/>
        <w:i w:val="0"/>
        <w:sz w:val="21"/>
        <w:szCs w:val="21"/>
      </w:rPr>
    </w:lvl>
    <w:lvl w:ilvl="1">
      <w:start w:val="1"/>
      <w:numFmt w:val="decimal"/>
      <w:lvlText w:val="(%2)"/>
      <w:lvlJc w:val="left"/>
      <w:pPr>
        <w:tabs>
          <w:tab w:val="num" w:pos="851"/>
        </w:tabs>
        <w:ind w:left="851" w:hanging="431"/>
      </w:pPr>
      <w:rPr>
        <w:rFonts w:hint="eastAsia"/>
        <w:b w:val="0"/>
        <w:i w:val="0"/>
        <w:sz w:val="21"/>
        <w:szCs w:val="21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hint="eastAsia"/>
        <w:b w:val="0"/>
        <w:i w:val="0"/>
        <w:sz w:val="21"/>
        <w:szCs w:val="21"/>
      </w:rPr>
    </w:lvl>
    <w:lvl w:ilvl="3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eastAsia"/>
        <w:color w:val="auto"/>
      </w:rPr>
    </w:lvl>
    <w:lvl w:ilvl="4">
      <w:start w:val="1"/>
      <w:numFmt w:val="aiueoFullWidth"/>
      <w:lvlText w:val="%5"/>
      <w:lvlJc w:val="left"/>
      <w:pPr>
        <w:tabs>
          <w:tab w:val="num" w:pos="1418"/>
        </w:tabs>
        <w:ind w:left="1644" w:hanging="226"/>
      </w:pPr>
      <w:rPr>
        <w:rFonts w:hint="eastAsia"/>
      </w:rPr>
    </w:lvl>
    <w:lvl w:ilvl="5">
      <w:start w:val="1"/>
      <w:numFmt w:val="aiueo"/>
      <w:lvlText w:val="(%6)"/>
      <w:lvlJc w:val="left"/>
      <w:pPr>
        <w:tabs>
          <w:tab w:val="num" w:pos="2155"/>
        </w:tabs>
        <w:ind w:left="2520" w:hanging="762"/>
      </w:pPr>
      <w:rPr>
        <w:rFonts w:hint="eastAsia"/>
      </w:rPr>
    </w:lvl>
    <w:lvl w:ilvl="6">
      <w:start w:val="1"/>
      <w:numFmt w:val="lowerRoman"/>
      <w:lvlText w:val="%7"/>
      <w:lvlJc w:val="left"/>
      <w:pPr>
        <w:tabs>
          <w:tab w:val="num" w:pos="2552"/>
        </w:tabs>
        <w:ind w:left="2940" w:hanging="672"/>
      </w:pPr>
      <w:rPr>
        <w:rFonts w:hint="eastAsia"/>
      </w:rPr>
    </w:lvl>
    <w:lvl w:ilvl="7">
      <w:start w:val="1"/>
      <w:numFmt w:val="lowerRoman"/>
      <w:lvlText w:val="(%8)"/>
      <w:lvlJc w:val="left"/>
      <w:pPr>
        <w:tabs>
          <w:tab w:val="num" w:pos="3360"/>
        </w:tabs>
        <w:ind w:left="3360" w:hanging="420"/>
      </w:pPr>
      <w:rPr>
        <w:rFonts w:hint="eastAsia"/>
      </w:rPr>
    </w:lvl>
    <w:lvl w:ilvl="8">
      <w:start w:val="1"/>
      <w:numFmt w:val="lowerLetter"/>
      <w:lvlText w:val="%9"/>
      <w:lvlJc w:val="left"/>
      <w:pPr>
        <w:tabs>
          <w:tab w:val="num" w:pos="3780"/>
        </w:tabs>
        <w:ind w:left="3780" w:hanging="420"/>
      </w:pPr>
      <w:rPr>
        <w:rFonts w:hint="eastAsia"/>
      </w:rPr>
    </w:lvl>
  </w:abstractNum>
  <w:abstractNum w:abstractNumId="19">
    <w:nsid w:val="377F4D35"/>
    <w:multiLevelType w:val="hybridMultilevel"/>
    <w:tmpl w:val="5ECC510C"/>
    <w:lvl w:ilvl="0" w:tplc="593A861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</w:abstractNum>
  <w:abstractNum w:abstractNumId="20">
    <w:nsid w:val="37EF0F61"/>
    <w:multiLevelType w:val="hybridMultilevel"/>
    <w:tmpl w:val="113ED6FC"/>
    <w:lvl w:ilvl="0" w:tplc="4EE61D4A">
      <w:start w:val="2"/>
      <w:numFmt w:val="decimalEnclosedCircle"/>
      <w:lvlText w:val="%1"/>
      <w:lvlJc w:val="left"/>
      <w:pPr>
        <w:tabs>
          <w:tab w:val="num" w:pos="801"/>
        </w:tabs>
        <w:ind w:left="8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1"/>
        </w:tabs>
        <w:ind w:left="12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1"/>
        </w:tabs>
        <w:ind w:left="17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1"/>
        </w:tabs>
        <w:ind w:left="21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1"/>
        </w:tabs>
        <w:ind w:left="25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1"/>
        </w:tabs>
        <w:ind w:left="29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1"/>
        </w:tabs>
        <w:ind w:left="33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1"/>
        </w:tabs>
        <w:ind w:left="38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1"/>
        </w:tabs>
        <w:ind w:left="4221" w:hanging="420"/>
      </w:pPr>
    </w:lvl>
  </w:abstractNum>
  <w:abstractNum w:abstractNumId="21">
    <w:nsid w:val="3B1555C8"/>
    <w:multiLevelType w:val="hybridMultilevel"/>
    <w:tmpl w:val="7D40620C"/>
    <w:lvl w:ilvl="0" w:tplc="B6460FCC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22">
    <w:nsid w:val="3D2A3C1D"/>
    <w:multiLevelType w:val="hybridMultilevel"/>
    <w:tmpl w:val="A77CE80C"/>
    <w:lvl w:ilvl="0" w:tplc="3EDAB598">
      <w:start w:val="8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>
    <w:nsid w:val="3ED11BE2"/>
    <w:multiLevelType w:val="hybridMultilevel"/>
    <w:tmpl w:val="9490071C"/>
    <w:lvl w:ilvl="0" w:tplc="33F6D6A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40C63523"/>
    <w:multiLevelType w:val="hybridMultilevel"/>
    <w:tmpl w:val="C3C0370A"/>
    <w:lvl w:ilvl="0" w:tplc="CC9036FC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25">
    <w:nsid w:val="4DF85B9E"/>
    <w:multiLevelType w:val="hybridMultilevel"/>
    <w:tmpl w:val="0BC0394C"/>
    <w:lvl w:ilvl="0" w:tplc="C27EF134">
      <w:start w:val="8"/>
      <w:numFmt w:val="bullet"/>
      <w:lvlText w:val="○"/>
      <w:lvlJc w:val="left"/>
      <w:pPr>
        <w:tabs>
          <w:tab w:val="num" w:pos="990"/>
        </w:tabs>
        <w:ind w:left="99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26">
    <w:nsid w:val="52EF6138"/>
    <w:multiLevelType w:val="hybridMultilevel"/>
    <w:tmpl w:val="F50C9860"/>
    <w:lvl w:ilvl="0" w:tplc="1BACD6CC">
      <w:start w:val="2"/>
      <w:numFmt w:val="decimalEnclosedCircle"/>
      <w:lvlText w:val="%1"/>
      <w:lvlJc w:val="left"/>
      <w:pPr>
        <w:tabs>
          <w:tab w:val="num" w:pos="875"/>
        </w:tabs>
        <w:ind w:left="875" w:hanging="435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80"/>
        </w:tabs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00"/>
        </w:tabs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20"/>
        </w:tabs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40"/>
        </w:tabs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60"/>
        </w:tabs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80"/>
        </w:tabs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00"/>
        </w:tabs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20"/>
        </w:tabs>
        <w:ind w:left="4220" w:hanging="420"/>
      </w:pPr>
    </w:lvl>
  </w:abstractNum>
  <w:abstractNum w:abstractNumId="27">
    <w:nsid w:val="53232B14"/>
    <w:multiLevelType w:val="hybridMultilevel"/>
    <w:tmpl w:val="4E9AC572"/>
    <w:lvl w:ilvl="0" w:tplc="C65AF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>
    <w:nsid w:val="5608481E"/>
    <w:multiLevelType w:val="hybridMultilevel"/>
    <w:tmpl w:val="7EF8818A"/>
    <w:lvl w:ilvl="0" w:tplc="27A43434">
      <w:start w:val="5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2" w:tplc="EE9ECCEC">
      <w:start w:val="6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HG丸ｺﾞｼｯｸM-PRO" w:eastAsia="HG丸ｺﾞｼｯｸM-PRO" w:hAnsi="Century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9">
    <w:nsid w:val="5A3B5555"/>
    <w:multiLevelType w:val="hybridMultilevel"/>
    <w:tmpl w:val="DDFEF6D8"/>
    <w:lvl w:ilvl="0" w:tplc="F2F6826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創英角ﾎﾟｯﾌﾟ体" w:eastAsia="HG創英角ﾎﾟｯﾌﾟ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>
    <w:nsid w:val="5DBB1E39"/>
    <w:multiLevelType w:val="hybridMultilevel"/>
    <w:tmpl w:val="178A5C1E"/>
    <w:lvl w:ilvl="0" w:tplc="858E3268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257"/>
        </w:tabs>
        <w:ind w:left="125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1">
    <w:nsid w:val="5EB93299"/>
    <w:multiLevelType w:val="hybridMultilevel"/>
    <w:tmpl w:val="58AC5988"/>
    <w:lvl w:ilvl="0" w:tplc="86C47BF8">
      <w:start w:val="3"/>
      <w:numFmt w:val="decimalEnclosedCircle"/>
      <w:lvlText w:val="%1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abstractNum w:abstractNumId="32">
    <w:nsid w:val="616A7192"/>
    <w:multiLevelType w:val="hybridMultilevel"/>
    <w:tmpl w:val="1E60960E"/>
    <w:lvl w:ilvl="0" w:tplc="46C45C8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eastAsia="HG丸ｺﾞｼｯｸM-PRO" w:cs="HG丸ｺﾞｼｯｸM-PRO"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>
    <w:nsid w:val="62C269A0"/>
    <w:multiLevelType w:val="hybridMultilevel"/>
    <w:tmpl w:val="6E541BD2"/>
    <w:lvl w:ilvl="0" w:tplc="CEEE26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>
    <w:nsid w:val="63AB5E3C"/>
    <w:multiLevelType w:val="hybridMultilevel"/>
    <w:tmpl w:val="44141E5E"/>
    <w:lvl w:ilvl="0" w:tplc="433CE232">
      <w:start w:val="1"/>
      <w:numFmt w:val="decimalFullWidth"/>
      <w:lvlText w:val="（%1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35">
    <w:nsid w:val="64850C43"/>
    <w:multiLevelType w:val="hybridMultilevel"/>
    <w:tmpl w:val="27DC6B06"/>
    <w:lvl w:ilvl="0" w:tplc="46CED19A">
      <w:start w:val="1"/>
      <w:numFmt w:val="decimalFullWidth"/>
      <w:lvlText w:val="（%1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1" w:tplc="39FCF276">
      <w:numFmt w:val="bullet"/>
      <w:lvlText w:val="※"/>
      <w:lvlJc w:val="left"/>
      <w:pPr>
        <w:tabs>
          <w:tab w:val="num" w:pos="1197"/>
        </w:tabs>
        <w:ind w:left="1197" w:hanging="360"/>
      </w:pPr>
      <w:rPr>
        <w:rFonts w:ascii="HG丸ｺﾞｼｯｸM-PRO" w:eastAsia="HG丸ｺﾞｼｯｸM-PRO" w:hAnsi="Century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77"/>
        </w:tabs>
        <w:ind w:left="167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97"/>
        </w:tabs>
        <w:ind w:left="209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17"/>
        </w:tabs>
        <w:ind w:left="251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37"/>
        </w:tabs>
        <w:ind w:left="293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57"/>
        </w:tabs>
        <w:ind w:left="335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77"/>
        </w:tabs>
        <w:ind w:left="377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97"/>
        </w:tabs>
        <w:ind w:left="4197" w:hanging="420"/>
      </w:pPr>
    </w:lvl>
  </w:abstractNum>
  <w:abstractNum w:abstractNumId="36">
    <w:nsid w:val="667021C0"/>
    <w:multiLevelType w:val="hybridMultilevel"/>
    <w:tmpl w:val="76DA25DE"/>
    <w:lvl w:ilvl="0" w:tplc="EC1219F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>
    <w:nsid w:val="687D5C25"/>
    <w:multiLevelType w:val="hybridMultilevel"/>
    <w:tmpl w:val="D75EBA6E"/>
    <w:lvl w:ilvl="0" w:tplc="52781804">
      <w:start w:val="1"/>
      <w:numFmt w:val="decimalFullWidth"/>
      <w:lvlText w:val="（%1）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38">
    <w:nsid w:val="6A701CA6"/>
    <w:multiLevelType w:val="hybridMultilevel"/>
    <w:tmpl w:val="8F4616D4"/>
    <w:lvl w:ilvl="0" w:tplc="73501E80">
      <w:start w:val="2"/>
      <w:numFmt w:val="bullet"/>
      <w:lvlText w:val="※"/>
      <w:lvlJc w:val="left"/>
      <w:pPr>
        <w:tabs>
          <w:tab w:val="num" w:pos="375"/>
        </w:tabs>
        <w:ind w:left="375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55"/>
        </w:tabs>
        <w:ind w:left="8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75"/>
        </w:tabs>
        <w:ind w:left="12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</w:abstractNum>
  <w:abstractNum w:abstractNumId="39">
    <w:nsid w:val="6B450EEA"/>
    <w:multiLevelType w:val="hybridMultilevel"/>
    <w:tmpl w:val="9FB469A2"/>
    <w:lvl w:ilvl="0" w:tplc="2A26759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>
    <w:nsid w:val="706F22BD"/>
    <w:multiLevelType w:val="hybridMultilevel"/>
    <w:tmpl w:val="4D3EB5D4"/>
    <w:lvl w:ilvl="0" w:tplc="01B831A0">
      <w:start w:val="1"/>
      <w:numFmt w:val="decimalEnclosedCircle"/>
      <w:lvlText w:val="%1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  <w:b w:val="0"/>
      </w:rPr>
    </w:lvl>
    <w:lvl w:ilvl="1" w:tplc="65D8A770">
      <w:start w:val="1"/>
      <w:numFmt w:val="decimalFullWidth"/>
      <w:lvlText w:val="（%2）"/>
      <w:lvlJc w:val="left"/>
      <w:pPr>
        <w:tabs>
          <w:tab w:val="num" w:pos="1137"/>
        </w:tabs>
        <w:ind w:left="1137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abstractNum w:abstractNumId="41">
    <w:nsid w:val="74AC49A6"/>
    <w:multiLevelType w:val="hybridMultilevel"/>
    <w:tmpl w:val="E61ED37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>
    <w:nsid w:val="75A91DF6"/>
    <w:multiLevelType w:val="hybridMultilevel"/>
    <w:tmpl w:val="6502994C"/>
    <w:lvl w:ilvl="0" w:tplc="1E06114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43">
    <w:nsid w:val="77E8551D"/>
    <w:multiLevelType w:val="hybridMultilevel"/>
    <w:tmpl w:val="0860BFD2"/>
    <w:lvl w:ilvl="0" w:tplc="593A8614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2"/>
  </w:num>
  <w:num w:numId="2">
    <w:abstractNumId w:val="42"/>
  </w:num>
  <w:num w:numId="3">
    <w:abstractNumId w:val="17"/>
  </w:num>
  <w:num w:numId="4">
    <w:abstractNumId w:val="16"/>
  </w:num>
  <w:num w:numId="5">
    <w:abstractNumId w:val="25"/>
  </w:num>
  <w:num w:numId="6">
    <w:abstractNumId w:val="23"/>
  </w:num>
  <w:num w:numId="7">
    <w:abstractNumId w:val="33"/>
  </w:num>
  <w:num w:numId="8">
    <w:abstractNumId w:val="28"/>
  </w:num>
  <w:num w:numId="9">
    <w:abstractNumId w:val="7"/>
  </w:num>
  <w:num w:numId="10">
    <w:abstractNumId w:val="13"/>
  </w:num>
  <w:num w:numId="11">
    <w:abstractNumId w:val="43"/>
  </w:num>
  <w:num w:numId="12">
    <w:abstractNumId w:val="19"/>
  </w:num>
  <w:num w:numId="13">
    <w:abstractNumId w:val="10"/>
  </w:num>
  <w:num w:numId="14">
    <w:abstractNumId w:val="22"/>
  </w:num>
  <w:num w:numId="15">
    <w:abstractNumId w:val="5"/>
  </w:num>
  <w:num w:numId="16">
    <w:abstractNumId w:val="40"/>
  </w:num>
  <w:num w:numId="17">
    <w:abstractNumId w:val="35"/>
  </w:num>
  <w:num w:numId="18">
    <w:abstractNumId w:val="30"/>
  </w:num>
  <w:num w:numId="19">
    <w:abstractNumId w:val="38"/>
  </w:num>
  <w:num w:numId="20">
    <w:abstractNumId w:val="2"/>
  </w:num>
  <w:num w:numId="21">
    <w:abstractNumId w:val="29"/>
  </w:num>
  <w:num w:numId="22">
    <w:abstractNumId w:val="41"/>
  </w:num>
  <w:num w:numId="23">
    <w:abstractNumId w:val="0"/>
  </w:num>
  <w:num w:numId="24">
    <w:abstractNumId w:val="4"/>
  </w:num>
  <w:num w:numId="25">
    <w:abstractNumId w:val="11"/>
  </w:num>
  <w:num w:numId="26">
    <w:abstractNumId w:val="36"/>
  </w:num>
  <w:num w:numId="27">
    <w:abstractNumId w:val="18"/>
  </w:num>
  <w:num w:numId="28">
    <w:abstractNumId w:val="31"/>
  </w:num>
  <w:num w:numId="29">
    <w:abstractNumId w:val="9"/>
  </w:num>
  <w:num w:numId="30">
    <w:abstractNumId w:val="1"/>
  </w:num>
  <w:num w:numId="31">
    <w:abstractNumId w:val="27"/>
  </w:num>
  <w:num w:numId="32">
    <w:abstractNumId w:val="39"/>
  </w:num>
  <w:num w:numId="33">
    <w:abstractNumId w:val="14"/>
  </w:num>
  <w:num w:numId="34">
    <w:abstractNumId w:val="20"/>
  </w:num>
  <w:num w:numId="35">
    <w:abstractNumId w:val="3"/>
  </w:num>
  <w:num w:numId="36">
    <w:abstractNumId w:val="34"/>
  </w:num>
  <w:num w:numId="37">
    <w:abstractNumId w:val="32"/>
  </w:num>
  <w:num w:numId="38">
    <w:abstractNumId w:val="21"/>
  </w:num>
  <w:num w:numId="39">
    <w:abstractNumId w:val="24"/>
  </w:num>
  <w:num w:numId="40">
    <w:abstractNumId w:val="37"/>
  </w:num>
  <w:num w:numId="41">
    <w:abstractNumId w:val="15"/>
  </w:num>
  <w:num w:numId="42">
    <w:abstractNumId w:val="8"/>
  </w:num>
  <w:num w:numId="43">
    <w:abstractNumId w:val="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trackRevisions/>
  <w:defaultTabStop w:val="840"/>
  <w:drawingGridHorizontalSpacing w:val="207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99D"/>
    <w:rsid w:val="00001338"/>
    <w:rsid w:val="0000307F"/>
    <w:rsid w:val="000046CD"/>
    <w:rsid w:val="00011302"/>
    <w:rsid w:val="00011729"/>
    <w:rsid w:val="0001398F"/>
    <w:rsid w:val="00015138"/>
    <w:rsid w:val="0001683F"/>
    <w:rsid w:val="00016C17"/>
    <w:rsid w:val="00026BD6"/>
    <w:rsid w:val="00030FF2"/>
    <w:rsid w:val="0003165D"/>
    <w:rsid w:val="00031DEA"/>
    <w:rsid w:val="00031E29"/>
    <w:rsid w:val="0003215A"/>
    <w:rsid w:val="0003450B"/>
    <w:rsid w:val="000347EE"/>
    <w:rsid w:val="00034D9B"/>
    <w:rsid w:val="00036569"/>
    <w:rsid w:val="00037F2B"/>
    <w:rsid w:val="00040022"/>
    <w:rsid w:val="00040D40"/>
    <w:rsid w:val="000414ED"/>
    <w:rsid w:val="000421F0"/>
    <w:rsid w:val="00042922"/>
    <w:rsid w:val="00044174"/>
    <w:rsid w:val="00046179"/>
    <w:rsid w:val="000508F1"/>
    <w:rsid w:val="00051494"/>
    <w:rsid w:val="0005216F"/>
    <w:rsid w:val="000525A4"/>
    <w:rsid w:val="00053562"/>
    <w:rsid w:val="000546D2"/>
    <w:rsid w:val="000551D2"/>
    <w:rsid w:val="00055857"/>
    <w:rsid w:val="00055FD8"/>
    <w:rsid w:val="00056C63"/>
    <w:rsid w:val="00056CA9"/>
    <w:rsid w:val="0005700C"/>
    <w:rsid w:val="000579E7"/>
    <w:rsid w:val="000618E0"/>
    <w:rsid w:val="00062141"/>
    <w:rsid w:val="000622FD"/>
    <w:rsid w:val="000635E1"/>
    <w:rsid w:val="00063E57"/>
    <w:rsid w:val="0006421B"/>
    <w:rsid w:val="00064286"/>
    <w:rsid w:val="000644FF"/>
    <w:rsid w:val="0006499D"/>
    <w:rsid w:val="00066B70"/>
    <w:rsid w:val="00071B29"/>
    <w:rsid w:val="00074A19"/>
    <w:rsid w:val="00074A98"/>
    <w:rsid w:val="000765C3"/>
    <w:rsid w:val="0007725A"/>
    <w:rsid w:val="00077EAE"/>
    <w:rsid w:val="0008086B"/>
    <w:rsid w:val="00090C9D"/>
    <w:rsid w:val="00091424"/>
    <w:rsid w:val="00091837"/>
    <w:rsid w:val="00092F25"/>
    <w:rsid w:val="000A0979"/>
    <w:rsid w:val="000A1426"/>
    <w:rsid w:val="000A2008"/>
    <w:rsid w:val="000A243C"/>
    <w:rsid w:val="000A4163"/>
    <w:rsid w:val="000A6DEB"/>
    <w:rsid w:val="000B1AA2"/>
    <w:rsid w:val="000B4152"/>
    <w:rsid w:val="000B51F8"/>
    <w:rsid w:val="000B64EC"/>
    <w:rsid w:val="000B744F"/>
    <w:rsid w:val="000B74AA"/>
    <w:rsid w:val="000C03C0"/>
    <w:rsid w:val="000C1B0A"/>
    <w:rsid w:val="000C2880"/>
    <w:rsid w:val="000C5A7A"/>
    <w:rsid w:val="000C694D"/>
    <w:rsid w:val="000C6DB5"/>
    <w:rsid w:val="000D1A04"/>
    <w:rsid w:val="000D35BC"/>
    <w:rsid w:val="000D6491"/>
    <w:rsid w:val="000D68E6"/>
    <w:rsid w:val="000E0E47"/>
    <w:rsid w:val="000E20F1"/>
    <w:rsid w:val="000E31B5"/>
    <w:rsid w:val="000E40C7"/>
    <w:rsid w:val="000E42CE"/>
    <w:rsid w:val="000E7357"/>
    <w:rsid w:val="000F14CE"/>
    <w:rsid w:val="000F1CAC"/>
    <w:rsid w:val="000F5D6D"/>
    <w:rsid w:val="000F7673"/>
    <w:rsid w:val="001002D2"/>
    <w:rsid w:val="001047F2"/>
    <w:rsid w:val="00105513"/>
    <w:rsid w:val="00106C78"/>
    <w:rsid w:val="0010769A"/>
    <w:rsid w:val="001111CB"/>
    <w:rsid w:val="00111ECD"/>
    <w:rsid w:val="00113229"/>
    <w:rsid w:val="00113472"/>
    <w:rsid w:val="0011539B"/>
    <w:rsid w:val="0011655C"/>
    <w:rsid w:val="0012034A"/>
    <w:rsid w:val="001209EF"/>
    <w:rsid w:val="00120F1F"/>
    <w:rsid w:val="00122279"/>
    <w:rsid w:val="001227C9"/>
    <w:rsid w:val="00125206"/>
    <w:rsid w:val="00125AC2"/>
    <w:rsid w:val="00127D93"/>
    <w:rsid w:val="00130E3D"/>
    <w:rsid w:val="00130EC4"/>
    <w:rsid w:val="00134FD3"/>
    <w:rsid w:val="00135B6D"/>
    <w:rsid w:val="0013752C"/>
    <w:rsid w:val="00141DE8"/>
    <w:rsid w:val="00142001"/>
    <w:rsid w:val="00143339"/>
    <w:rsid w:val="00144F8E"/>
    <w:rsid w:val="00147046"/>
    <w:rsid w:val="001470FF"/>
    <w:rsid w:val="0014738D"/>
    <w:rsid w:val="00151864"/>
    <w:rsid w:val="001552AC"/>
    <w:rsid w:val="00160075"/>
    <w:rsid w:val="00160174"/>
    <w:rsid w:val="0016052C"/>
    <w:rsid w:val="001607DC"/>
    <w:rsid w:val="00160C57"/>
    <w:rsid w:val="00162C40"/>
    <w:rsid w:val="00163B87"/>
    <w:rsid w:val="00166F48"/>
    <w:rsid w:val="00170BE2"/>
    <w:rsid w:val="00172031"/>
    <w:rsid w:val="00172C35"/>
    <w:rsid w:val="00173BD9"/>
    <w:rsid w:val="00173F11"/>
    <w:rsid w:val="00173F1F"/>
    <w:rsid w:val="00177024"/>
    <w:rsid w:val="00177A43"/>
    <w:rsid w:val="00181B10"/>
    <w:rsid w:val="00183A15"/>
    <w:rsid w:val="00183C62"/>
    <w:rsid w:val="00185CA3"/>
    <w:rsid w:val="001864B5"/>
    <w:rsid w:val="001875B2"/>
    <w:rsid w:val="00187C55"/>
    <w:rsid w:val="001932FD"/>
    <w:rsid w:val="00193D2E"/>
    <w:rsid w:val="00194CA2"/>
    <w:rsid w:val="00195393"/>
    <w:rsid w:val="00195687"/>
    <w:rsid w:val="00195793"/>
    <w:rsid w:val="00195830"/>
    <w:rsid w:val="00197091"/>
    <w:rsid w:val="001A01BA"/>
    <w:rsid w:val="001A34DF"/>
    <w:rsid w:val="001A4766"/>
    <w:rsid w:val="001A53B2"/>
    <w:rsid w:val="001A5AFF"/>
    <w:rsid w:val="001A5B12"/>
    <w:rsid w:val="001A6F03"/>
    <w:rsid w:val="001A7955"/>
    <w:rsid w:val="001A7CE6"/>
    <w:rsid w:val="001A7FBC"/>
    <w:rsid w:val="001B0FE9"/>
    <w:rsid w:val="001B13A8"/>
    <w:rsid w:val="001B4121"/>
    <w:rsid w:val="001C014F"/>
    <w:rsid w:val="001C39F2"/>
    <w:rsid w:val="001C3C3A"/>
    <w:rsid w:val="001C423C"/>
    <w:rsid w:val="001C6854"/>
    <w:rsid w:val="001C7960"/>
    <w:rsid w:val="001D0DF6"/>
    <w:rsid w:val="001D13B9"/>
    <w:rsid w:val="001D3D02"/>
    <w:rsid w:val="001D4651"/>
    <w:rsid w:val="001D4CAF"/>
    <w:rsid w:val="001D58B8"/>
    <w:rsid w:val="001D628B"/>
    <w:rsid w:val="001D6B32"/>
    <w:rsid w:val="001E236A"/>
    <w:rsid w:val="001E3E78"/>
    <w:rsid w:val="001E4E12"/>
    <w:rsid w:val="001F0B65"/>
    <w:rsid w:val="001F1138"/>
    <w:rsid w:val="001F3C93"/>
    <w:rsid w:val="001F4E9A"/>
    <w:rsid w:val="001F5E44"/>
    <w:rsid w:val="001F6B77"/>
    <w:rsid w:val="001F7023"/>
    <w:rsid w:val="001F72D7"/>
    <w:rsid w:val="00201478"/>
    <w:rsid w:val="002026C8"/>
    <w:rsid w:val="00202E08"/>
    <w:rsid w:val="00203356"/>
    <w:rsid w:val="00204FB6"/>
    <w:rsid w:val="00212F42"/>
    <w:rsid w:val="00213769"/>
    <w:rsid w:val="00221A79"/>
    <w:rsid w:val="00222D5B"/>
    <w:rsid w:val="002276B9"/>
    <w:rsid w:val="00227CFA"/>
    <w:rsid w:val="00230850"/>
    <w:rsid w:val="002348A8"/>
    <w:rsid w:val="00234B80"/>
    <w:rsid w:val="00234C87"/>
    <w:rsid w:val="00235EB1"/>
    <w:rsid w:val="00237CA8"/>
    <w:rsid w:val="0024023F"/>
    <w:rsid w:val="002426DD"/>
    <w:rsid w:val="00245AB5"/>
    <w:rsid w:val="00246EEB"/>
    <w:rsid w:val="00247C94"/>
    <w:rsid w:val="00251F25"/>
    <w:rsid w:val="00253194"/>
    <w:rsid w:val="0025435C"/>
    <w:rsid w:val="002552F5"/>
    <w:rsid w:val="00255805"/>
    <w:rsid w:val="00260C2E"/>
    <w:rsid w:val="00261991"/>
    <w:rsid w:val="00262A8E"/>
    <w:rsid w:val="00263785"/>
    <w:rsid w:val="00263990"/>
    <w:rsid w:val="00264C34"/>
    <w:rsid w:val="002679A8"/>
    <w:rsid w:val="00267F82"/>
    <w:rsid w:val="0027094A"/>
    <w:rsid w:val="00270D21"/>
    <w:rsid w:val="00272319"/>
    <w:rsid w:val="00272784"/>
    <w:rsid w:val="00273754"/>
    <w:rsid w:val="002751A9"/>
    <w:rsid w:val="00275568"/>
    <w:rsid w:val="00283513"/>
    <w:rsid w:val="002835DA"/>
    <w:rsid w:val="00283867"/>
    <w:rsid w:val="00284441"/>
    <w:rsid w:val="00284FF9"/>
    <w:rsid w:val="00286434"/>
    <w:rsid w:val="00287320"/>
    <w:rsid w:val="00290F8C"/>
    <w:rsid w:val="00291BCD"/>
    <w:rsid w:val="00291FDF"/>
    <w:rsid w:val="00292343"/>
    <w:rsid w:val="00293D7E"/>
    <w:rsid w:val="00296F2F"/>
    <w:rsid w:val="002A4498"/>
    <w:rsid w:val="002A4C40"/>
    <w:rsid w:val="002B0DDE"/>
    <w:rsid w:val="002B1B83"/>
    <w:rsid w:val="002B2C2A"/>
    <w:rsid w:val="002B3EBC"/>
    <w:rsid w:val="002C341A"/>
    <w:rsid w:val="002C4385"/>
    <w:rsid w:val="002C518B"/>
    <w:rsid w:val="002D11C2"/>
    <w:rsid w:val="002D1757"/>
    <w:rsid w:val="002D3D4D"/>
    <w:rsid w:val="002D5A7B"/>
    <w:rsid w:val="002D6442"/>
    <w:rsid w:val="002D7B8D"/>
    <w:rsid w:val="002D7CEB"/>
    <w:rsid w:val="002E05D5"/>
    <w:rsid w:val="002E182C"/>
    <w:rsid w:val="002E2BB3"/>
    <w:rsid w:val="002E36F9"/>
    <w:rsid w:val="002E5E28"/>
    <w:rsid w:val="002F171B"/>
    <w:rsid w:val="002F1A91"/>
    <w:rsid w:val="002F2004"/>
    <w:rsid w:val="002F495B"/>
    <w:rsid w:val="002F5771"/>
    <w:rsid w:val="002F6964"/>
    <w:rsid w:val="002F7E7A"/>
    <w:rsid w:val="00300D3F"/>
    <w:rsid w:val="00301128"/>
    <w:rsid w:val="00306BF5"/>
    <w:rsid w:val="0030788F"/>
    <w:rsid w:val="00307982"/>
    <w:rsid w:val="00310341"/>
    <w:rsid w:val="003105B4"/>
    <w:rsid w:val="00311821"/>
    <w:rsid w:val="00312A59"/>
    <w:rsid w:val="00314CA3"/>
    <w:rsid w:val="00314E76"/>
    <w:rsid w:val="00315CE8"/>
    <w:rsid w:val="00316507"/>
    <w:rsid w:val="003178F2"/>
    <w:rsid w:val="00317BF3"/>
    <w:rsid w:val="003210CC"/>
    <w:rsid w:val="00321168"/>
    <w:rsid w:val="00321B20"/>
    <w:rsid w:val="00323213"/>
    <w:rsid w:val="00323D28"/>
    <w:rsid w:val="00324B99"/>
    <w:rsid w:val="00324BCC"/>
    <w:rsid w:val="00324D78"/>
    <w:rsid w:val="0032681F"/>
    <w:rsid w:val="0032794F"/>
    <w:rsid w:val="00332D33"/>
    <w:rsid w:val="0033364F"/>
    <w:rsid w:val="003339DA"/>
    <w:rsid w:val="00333C30"/>
    <w:rsid w:val="00334115"/>
    <w:rsid w:val="00335D57"/>
    <w:rsid w:val="00335FB1"/>
    <w:rsid w:val="00343BBF"/>
    <w:rsid w:val="003447A0"/>
    <w:rsid w:val="003475D4"/>
    <w:rsid w:val="00347D65"/>
    <w:rsid w:val="003515D3"/>
    <w:rsid w:val="00352048"/>
    <w:rsid w:val="00354D12"/>
    <w:rsid w:val="003561E8"/>
    <w:rsid w:val="00356321"/>
    <w:rsid w:val="00360573"/>
    <w:rsid w:val="00360A68"/>
    <w:rsid w:val="0036203C"/>
    <w:rsid w:val="0036674A"/>
    <w:rsid w:val="00367888"/>
    <w:rsid w:val="00372751"/>
    <w:rsid w:val="00375499"/>
    <w:rsid w:val="00376EE2"/>
    <w:rsid w:val="00377243"/>
    <w:rsid w:val="00377319"/>
    <w:rsid w:val="003821B4"/>
    <w:rsid w:val="00392A2D"/>
    <w:rsid w:val="00393693"/>
    <w:rsid w:val="00396201"/>
    <w:rsid w:val="003A0130"/>
    <w:rsid w:val="003A35BC"/>
    <w:rsid w:val="003A37F7"/>
    <w:rsid w:val="003A4495"/>
    <w:rsid w:val="003A4C03"/>
    <w:rsid w:val="003A4C9C"/>
    <w:rsid w:val="003A6007"/>
    <w:rsid w:val="003A7E31"/>
    <w:rsid w:val="003B0878"/>
    <w:rsid w:val="003B0B0C"/>
    <w:rsid w:val="003B31A7"/>
    <w:rsid w:val="003B5726"/>
    <w:rsid w:val="003B59E8"/>
    <w:rsid w:val="003B6AD5"/>
    <w:rsid w:val="003C1799"/>
    <w:rsid w:val="003C48DA"/>
    <w:rsid w:val="003C4BD6"/>
    <w:rsid w:val="003C625E"/>
    <w:rsid w:val="003C7429"/>
    <w:rsid w:val="003C7BEB"/>
    <w:rsid w:val="003D4545"/>
    <w:rsid w:val="003D475B"/>
    <w:rsid w:val="003D567D"/>
    <w:rsid w:val="003D6BED"/>
    <w:rsid w:val="003D7C6C"/>
    <w:rsid w:val="003E2CBE"/>
    <w:rsid w:val="003E4C30"/>
    <w:rsid w:val="003E5E86"/>
    <w:rsid w:val="003E6B4C"/>
    <w:rsid w:val="003E7618"/>
    <w:rsid w:val="003F2AF9"/>
    <w:rsid w:val="003F35D8"/>
    <w:rsid w:val="003F44B2"/>
    <w:rsid w:val="003F4758"/>
    <w:rsid w:val="003F5010"/>
    <w:rsid w:val="003F7388"/>
    <w:rsid w:val="003F7EB3"/>
    <w:rsid w:val="00400082"/>
    <w:rsid w:val="00400262"/>
    <w:rsid w:val="004026BB"/>
    <w:rsid w:val="00402E4B"/>
    <w:rsid w:val="00410E73"/>
    <w:rsid w:val="00412E58"/>
    <w:rsid w:val="00412F93"/>
    <w:rsid w:val="00413269"/>
    <w:rsid w:val="0041599F"/>
    <w:rsid w:val="004162E0"/>
    <w:rsid w:val="0041691B"/>
    <w:rsid w:val="004207C3"/>
    <w:rsid w:val="004215E8"/>
    <w:rsid w:val="00421A0C"/>
    <w:rsid w:val="00422D7A"/>
    <w:rsid w:val="00426548"/>
    <w:rsid w:val="00432950"/>
    <w:rsid w:val="004337BC"/>
    <w:rsid w:val="00433BC8"/>
    <w:rsid w:val="00434338"/>
    <w:rsid w:val="00434598"/>
    <w:rsid w:val="00435E13"/>
    <w:rsid w:val="004369BB"/>
    <w:rsid w:val="00437420"/>
    <w:rsid w:val="00440231"/>
    <w:rsid w:val="00442D20"/>
    <w:rsid w:val="0044506F"/>
    <w:rsid w:val="00445A9F"/>
    <w:rsid w:val="004465FC"/>
    <w:rsid w:val="00446AC1"/>
    <w:rsid w:val="0045062D"/>
    <w:rsid w:val="00451057"/>
    <w:rsid w:val="004560C8"/>
    <w:rsid w:val="004578C7"/>
    <w:rsid w:val="00461100"/>
    <w:rsid w:val="0046151C"/>
    <w:rsid w:val="00461C38"/>
    <w:rsid w:val="00461FC2"/>
    <w:rsid w:val="00470187"/>
    <w:rsid w:val="0047432D"/>
    <w:rsid w:val="004752EE"/>
    <w:rsid w:val="004765D4"/>
    <w:rsid w:val="00476ADA"/>
    <w:rsid w:val="00477400"/>
    <w:rsid w:val="00483519"/>
    <w:rsid w:val="00485E0F"/>
    <w:rsid w:val="00487DC3"/>
    <w:rsid w:val="00490C41"/>
    <w:rsid w:val="004917D3"/>
    <w:rsid w:val="00493ADB"/>
    <w:rsid w:val="00494864"/>
    <w:rsid w:val="00494E7E"/>
    <w:rsid w:val="00494FDC"/>
    <w:rsid w:val="0049543E"/>
    <w:rsid w:val="00496A8F"/>
    <w:rsid w:val="004A03D7"/>
    <w:rsid w:val="004A2A29"/>
    <w:rsid w:val="004A4BE2"/>
    <w:rsid w:val="004A6012"/>
    <w:rsid w:val="004A71BA"/>
    <w:rsid w:val="004B1691"/>
    <w:rsid w:val="004B2DE8"/>
    <w:rsid w:val="004B46BE"/>
    <w:rsid w:val="004B5CA5"/>
    <w:rsid w:val="004B677A"/>
    <w:rsid w:val="004B6DF8"/>
    <w:rsid w:val="004B77FD"/>
    <w:rsid w:val="004B7983"/>
    <w:rsid w:val="004C063B"/>
    <w:rsid w:val="004C1AAC"/>
    <w:rsid w:val="004C1B65"/>
    <w:rsid w:val="004C3064"/>
    <w:rsid w:val="004C3A81"/>
    <w:rsid w:val="004C3AC8"/>
    <w:rsid w:val="004C3AD8"/>
    <w:rsid w:val="004C5239"/>
    <w:rsid w:val="004C6178"/>
    <w:rsid w:val="004C70D1"/>
    <w:rsid w:val="004C75B2"/>
    <w:rsid w:val="004D04E1"/>
    <w:rsid w:val="004D203E"/>
    <w:rsid w:val="004E0F9B"/>
    <w:rsid w:val="004E1CB0"/>
    <w:rsid w:val="004E31F9"/>
    <w:rsid w:val="004E3CEB"/>
    <w:rsid w:val="004E3FA3"/>
    <w:rsid w:val="004E5233"/>
    <w:rsid w:val="004E5490"/>
    <w:rsid w:val="004E57A7"/>
    <w:rsid w:val="004E765C"/>
    <w:rsid w:val="004E769C"/>
    <w:rsid w:val="004F610D"/>
    <w:rsid w:val="004F639B"/>
    <w:rsid w:val="005001FA"/>
    <w:rsid w:val="00500266"/>
    <w:rsid w:val="00504F13"/>
    <w:rsid w:val="00505A91"/>
    <w:rsid w:val="00506796"/>
    <w:rsid w:val="00507584"/>
    <w:rsid w:val="00507DD9"/>
    <w:rsid w:val="005115E1"/>
    <w:rsid w:val="00512C61"/>
    <w:rsid w:val="005141FD"/>
    <w:rsid w:val="0051478D"/>
    <w:rsid w:val="005151BC"/>
    <w:rsid w:val="0051569D"/>
    <w:rsid w:val="00516684"/>
    <w:rsid w:val="00520A32"/>
    <w:rsid w:val="0052178C"/>
    <w:rsid w:val="005222DB"/>
    <w:rsid w:val="005241A2"/>
    <w:rsid w:val="00527D23"/>
    <w:rsid w:val="0053230D"/>
    <w:rsid w:val="005338C7"/>
    <w:rsid w:val="005341FB"/>
    <w:rsid w:val="005363D6"/>
    <w:rsid w:val="005368E4"/>
    <w:rsid w:val="00536CEF"/>
    <w:rsid w:val="005374CD"/>
    <w:rsid w:val="00537753"/>
    <w:rsid w:val="0054169F"/>
    <w:rsid w:val="00542FA6"/>
    <w:rsid w:val="00543B03"/>
    <w:rsid w:val="0054413F"/>
    <w:rsid w:val="005465ED"/>
    <w:rsid w:val="0054771C"/>
    <w:rsid w:val="005479FD"/>
    <w:rsid w:val="00550A8B"/>
    <w:rsid w:val="00556698"/>
    <w:rsid w:val="00561F22"/>
    <w:rsid w:val="00562604"/>
    <w:rsid w:val="0056589B"/>
    <w:rsid w:val="0057376B"/>
    <w:rsid w:val="00577B4C"/>
    <w:rsid w:val="005800AC"/>
    <w:rsid w:val="0058060B"/>
    <w:rsid w:val="0058167F"/>
    <w:rsid w:val="00582242"/>
    <w:rsid w:val="0058290E"/>
    <w:rsid w:val="00583198"/>
    <w:rsid w:val="00584A39"/>
    <w:rsid w:val="00585ABB"/>
    <w:rsid w:val="00585D9D"/>
    <w:rsid w:val="00590D41"/>
    <w:rsid w:val="0059253D"/>
    <w:rsid w:val="005929CD"/>
    <w:rsid w:val="00594136"/>
    <w:rsid w:val="00594F10"/>
    <w:rsid w:val="00595571"/>
    <w:rsid w:val="00596F76"/>
    <w:rsid w:val="005A1EAB"/>
    <w:rsid w:val="005A2B34"/>
    <w:rsid w:val="005A3151"/>
    <w:rsid w:val="005A4BDE"/>
    <w:rsid w:val="005A5828"/>
    <w:rsid w:val="005A5E43"/>
    <w:rsid w:val="005A6DFA"/>
    <w:rsid w:val="005A70EF"/>
    <w:rsid w:val="005A7BCD"/>
    <w:rsid w:val="005B0CE3"/>
    <w:rsid w:val="005B146B"/>
    <w:rsid w:val="005B1BB4"/>
    <w:rsid w:val="005B3DE2"/>
    <w:rsid w:val="005B3FBE"/>
    <w:rsid w:val="005B52ED"/>
    <w:rsid w:val="005C044A"/>
    <w:rsid w:val="005C0B6C"/>
    <w:rsid w:val="005C1F00"/>
    <w:rsid w:val="005C497A"/>
    <w:rsid w:val="005C5164"/>
    <w:rsid w:val="005C7B43"/>
    <w:rsid w:val="005D18D9"/>
    <w:rsid w:val="005D2335"/>
    <w:rsid w:val="005D2555"/>
    <w:rsid w:val="005D49A6"/>
    <w:rsid w:val="005D5B1B"/>
    <w:rsid w:val="005D7CB3"/>
    <w:rsid w:val="005D7E34"/>
    <w:rsid w:val="005E0E6D"/>
    <w:rsid w:val="005E49DB"/>
    <w:rsid w:val="005E5C90"/>
    <w:rsid w:val="005E610D"/>
    <w:rsid w:val="005E6A1C"/>
    <w:rsid w:val="005E739A"/>
    <w:rsid w:val="005F0422"/>
    <w:rsid w:val="005F315C"/>
    <w:rsid w:val="005F3B6C"/>
    <w:rsid w:val="005F43D1"/>
    <w:rsid w:val="005F7ADD"/>
    <w:rsid w:val="00600391"/>
    <w:rsid w:val="0060078A"/>
    <w:rsid w:val="00604C13"/>
    <w:rsid w:val="0060587C"/>
    <w:rsid w:val="00607B48"/>
    <w:rsid w:val="0061340C"/>
    <w:rsid w:val="00614716"/>
    <w:rsid w:val="00617D0D"/>
    <w:rsid w:val="006217A2"/>
    <w:rsid w:val="00622D61"/>
    <w:rsid w:val="00624D03"/>
    <w:rsid w:val="006267EE"/>
    <w:rsid w:val="00626B47"/>
    <w:rsid w:val="00630433"/>
    <w:rsid w:val="00630509"/>
    <w:rsid w:val="00631BA6"/>
    <w:rsid w:val="0063287F"/>
    <w:rsid w:val="00634779"/>
    <w:rsid w:val="00634DEE"/>
    <w:rsid w:val="006417AC"/>
    <w:rsid w:val="00641948"/>
    <w:rsid w:val="006440D2"/>
    <w:rsid w:val="00644833"/>
    <w:rsid w:val="00647CD5"/>
    <w:rsid w:val="00650725"/>
    <w:rsid w:val="006519F9"/>
    <w:rsid w:val="00652167"/>
    <w:rsid w:val="00652A66"/>
    <w:rsid w:val="00653AD8"/>
    <w:rsid w:val="006550C1"/>
    <w:rsid w:val="00656489"/>
    <w:rsid w:val="00657857"/>
    <w:rsid w:val="00657EF4"/>
    <w:rsid w:val="00660C6A"/>
    <w:rsid w:val="00664C9D"/>
    <w:rsid w:val="006676AD"/>
    <w:rsid w:val="006677B5"/>
    <w:rsid w:val="00670011"/>
    <w:rsid w:val="00670B4E"/>
    <w:rsid w:val="00672EE1"/>
    <w:rsid w:val="00674C1F"/>
    <w:rsid w:val="00674C4D"/>
    <w:rsid w:val="00675464"/>
    <w:rsid w:val="0068122D"/>
    <w:rsid w:val="00683467"/>
    <w:rsid w:val="00683A90"/>
    <w:rsid w:val="0068416C"/>
    <w:rsid w:val="00684AE3"/>
    <w:rsid w:val="00685255"/>
    <w:rsid w:val="00687A5B"/>
    <w:rsid w:val="006904B6"/>
    <w:rsid w:val="00691978"/>
    <w:rsid w:val="00691A0C"/>
    <w:rsid w:val="00694628"/>
    <w:rsid w:val="00695258"/>
    <w:rsid w:val="00695AB5"/>
    <w:rsid w:val="006968DE"/>
    <w:rsid w:val="006971E8"/>
    <w:rsid w:val="006A11F0"/>
    <w:rsid w:val="006A1748"/>
    <w:rsid w:val="006A221C"/>
    <w:rsid w:val="006A2775"/>
    <w:rsid w:val="006A2F05"/>
    <w:rsid w:val="006A44DD"/>
    <w:rsid w:val="006A49A7"/>
    <w:rsid w:val="006A54D6"/>
    <w:rsid w:val="006A5F06"/>
    <w:rsid w:val="006B3A06"/>
    <w:rsid w:val="006C1D18"/>
    <w:rsid w:val="006C6825"/>
    <w:rsid w:val="006D0A8A"/>
    <w:rsid w:val="006D1C12"/>
    <w:rsid w:val="006D425E"/>
    <w:rsid w:val="006D744B"/>
    <w:rsid w:val="006D748B"/>
    <w:rsid w:val="006D7D87"/>
    <w:rsid w:val="006E009F"/>
    <w:rsid w:val="006E0530"/>
    <w:rsid w:val="006E1601"/>
    <w:rsid w:val="006E1A98"/>
    <w:rsid w:val="006E2627"/>
    <w:rsid w:val="006E4D96"/>
    <w:rsid w:val="006F00D3"/>
    <w:rsid w:val="006F2309"/>
    <w:rsid w:val="006F4625"/>
    <w:rsid w:val="006F5F63"/>
    <w:rsid w:val="006F716B"/>
    <w:rsid w:val="007009A0"/>
    <w:rsid w:val="00701362"/>
    <w:rsid w:val="00702191"/>
    <w:rsid w:val="007046F3"/>
    <w:rsid w:val="007074F6"/>
    <w:rsid w:val="00707553"/>
    <w:rsid w:val="0071359F"/>
    <w:rsid w:val="00714CB1"/>
    <w:rsid w:val="00715AF6"/>
    <w:rsid w:val="007168F9"/>
    <w:rsid w:val="00716DA4"/>
    <w:rsid w:val="007174CC"/>
    <w:rsid w:val="00723DFB"/>
    <w:rsid w:val="00724229"/>
    <w:rsid w:val="00724BE6"/>
    <w:rsid w:val="00725A07"/>
    <w:rsid w:val="007264E3"/>
    <w:rsid w:val="00727042"/>
    <w:rsid w:val="007275C9"/>
    <w:rsid w:val="00730055"/>
    <w:rsid w:val="00733B58"/>
    <w:rsid w:val="00734C6F"/>
    <w:rsid w:val="007378B0"/>
    <w:rsid w:val="007405F8"/>
    <w:rsid w:val="007424DB"/>
    <w:rsid w:val="00745ADA"/>
    <w:rsid w:val="00746A8B"/>
    <w:rsid w:val="00747DA1"/>
    <w:rsid w:val="0075040E"/>
    <w:rsid w:val="00750B55"/>
    <w:rsid w:val="007512BD"/>
    <w:rsid w:val="00752E7C"/>
    <w:rsid w:val="00753D3F"/>
    <w:rsid w:val="007565D8"/>
    <w:rsid w:val="00763C10"/>
    <w:rsid w:val="00764409"/>
    <w:rsid w:val="007653EF"/>
    <w:rsid w:val="00765A7B"/>
    <w:rsid w:val="0077114D"/>
    <w:rsid w:val="00771C7C"/>
    <w:rsid w:val="00772162"/>
    <w:rsid w:val="00774827"/>
    <w:rsid w:val="00785CA4"/>
    <w:rsid w:val="00786E61"/>
    <w:rsid w:val="00790527"/>
    <w:rsid w:val="007909A3"/>
    <w:rsid w:val="00793368"/>
    <w:rsid w:val="00795927"/>
    <w:rsid w:val="00795DD1"/>
    <w:rsid w:val="0079659B"/>
    <w:rsid w:val="007A19F2"/>
    <w:rsid w:val="007A365E"/>
    <w:rsid w:val="007A5537"/>
    <w:rsid w:val="007A6367"/>
    <w:rsid w:val="007A6E9F"/>
    <w:rsid w:val="007B0344"/>
    <w:rsid w:val="007B487B"/>
    <w:rsid w:val="007B4F6D"/>
    <w:rsid w:val="007B5AD3"/>
    <w:rsid w:val="007B6F56"/>
    <w:rsid w:val="007C03E0"/>
    <w:rsid w:val="007C0479"/>
    <w:rsid w:val="007C0682"/>
    <w:rsid w:val="007C184F"/>
    <w:rsid w:val="007C1A64"/>
    <w:rsid w:val="007C2591"/>
    <w:rsid w:val="007C2759"/>
    <w:rsid w:val="007C3134"/>
    <w:rsid w:val="007C4B51"/>
    <w:rsid w:val="007C6374"/>
    <w:rsid w:val="007C6B28"/>
    <w:rsid w:val="007D0290"/>
    <w:rsid w:val="007D0757"/>
    <w:rsid w:val="007D59F1"/>
    <w:rsid w:val="007D5B8E"/>
    <w:rsid w:val="007D70F5"/>
    <w:rsid w:val="007E184A"/>
    <w:rsid w:val="007E2035"/>
    <w:rsid w:val="007E3E9A"/>
    <w:rsid w:val="007E454D"/>
    <w:rsid w:val="007E545A"/>
    <w:rsid w:val="007E6475"/>
    <w:rsid w:val="007E7C1B"/>
    <w:rsid w:val="007F103D"/>
    <w:rsid w:val="007F3813"/>
    <w:rsid w:val="007F4952"/>
    <w:rsid w:val="007F4C8D"/>
    <w:rsid w:val="007F5E89"/>
    <w:rsid w:val="008003AE"/>
    <w:rsid w:val="008018B0"/>
    <w:rsid w:val="008055AA"/>
    <w:rsid w:val="00810243"/>
    <w:rsid w:val="00811100"/>
    <w:rsid w:val="0081131B"/>
    <w:rsid w:val="00813201"/>
    <w:rsid w:val="00813B84"/>
    <w:rsid w:val="0081548C"/>
    <w:rsid w:val="00821E5A"/>
    <w:rsid w:val="0082212A"/>
    <w:rsid w:val="00824055"/>
    <w:rsid w:val="00824F87"/>
    <w:rsid w:val="0082643B"/>
    <w:rsid w:val="00827523"/>
    <w:rsid w:val="0083044F"/>
    <w:rsid w:val="00836079"/>
    <w:rsid w:val="00836291"/>
    <w:rsid w:val="00837020"/>
    <w:rsid w:val="00844B1E"/>
    <w:rsid w:val="00845D28"/>
    <w:rsid w:val="008477DC"/>
    <w:rsid w:val="008505F3"/>
    <w:rsid w:val="0085483C"/>
    <w:rsid w:val="00856028"/>
    <w:rsid w:val="00857D3C"/>
    <w:rsid w:val="00857DD8"/>
    <w:rsid w:val="0086064D"/>
    <w:rsid w:val="008606AD"/>
    <w:rsid w:val="00862D9C"/>
    <w:rsid w:val="00862DBA"/>
    <w:rsid w:val="00865412"/>
    <w:rsid w:val="008657A6"/>
    <w:rsid w:val="008660E5"/>
    <w:rsid w:val="008711C1"/>
    <w:rsid w:val="00872E0F"/>
    <w:rsid w:val="008756B6"/>
    <w:rsid w:val="00880A85"/>
    <w:rsid w:val="0088100B"/>
    <w:rsid w:val="00882436"/>
    <w:rsid w:val="008824D2"/>
    <w:rsid w:val="00882630"/>
    <w:rsid w:val="0088755A"/>
    <w:rsid w:val="00892BAF"/>
    <w:rsid w:val="00892E69"/>
    <w:rsid w:val="008948A6"/>
    <w:rsid w:val="008A0F1E"/>
    <w:rsid w:val="008A1892"/>
    <w:rsid w:val="008A2248"/>
    <w:rsid w:val="008A2948"/>
    <w:rsid w:val="008A2A2E"/>
    <w:rsid w:val="008A41DC"/>
    <w:rsid w:val="008A499A"/>
    <w:rsid w:val="008A4DCA"/>
    <w:rsid w:val="008A7E39"/>
    <w:rsid w:val="008B1114"/>
    <w:rsid w:val="008B406F"/>
    <w:rsid w:val="008B570F"/>
    <w:rsid w:val="008B5B32"/>
    <w:rsid w:val="008B5C22"/>
    <w:rsid w:val="008B5DA0"/>
    <w:rsid w:val="008B605F"/>
    <w:rsid w:val="008B6203"/>
    <w:rsid w:val="008B7063"/>
    <w:rsid w:val="008C1A23"/>
    <w:rsid w:val="008C1D66"/>
    <w:rsid w:val="008C5784"/>
    <w:rsid w:val="008C64A5"/>
    <w:rsid w:val="008C7A45"/>
    <w:rsid w:val="008D28CD"/>
    <w:rsid w:val="008D4649"/>
    <w:rsid w:val="008D6532"/>
    <w:rsid w:val="008D6E25"/>
    <w:rsid w:val="008D71E2"/>
    <w:rsid w:val="008E1B34"/>
    <w:rsid w:val="008E2BAC"/>
    <w:rsid w:val="008E362C"/>
    <w:rsid w:val="008E48B2"/>
    <w:rsid w:val="008E55D8"/>
    <w:rsid w:val="008E79C6"/>
    <w:rsid w:val="008F2412"/>
    <w:rsid w:val="008F2AA1"/>
    <w:rsid w:val="008F36AC"/>
    <w:rsid w:val="008F3F12"/>
    <w:rsid w:val="008F4AD5"/>
    <w:rsid w:val="008F50D2"/>
    <w:rsid w:val="008F54E8"/>
    <w:rsid w:val="008F654D"/>
    <w:rsid w:val="00904203"/>
    <w:rsid w:val="0090421D"/>
    <w:rsid w:val="00906345"/>
    <w:rsid w:val="00913AD1"/>
    <w:rsid w:val="0091412A"/>
    <w:rsid w:val="00915D7B"/>
    <w:rsid w:val="0091753C"/>
    <w:rsid w:val="00920326"/>
    <w:rsid w:val="009227F6"/>
    <w:rsid w:val="00924454"/>
    <w:rsid w:val="009255EC"/>
    <w:rsid w:val="00927E57"/>
    <w:rsid w:val="009349A2"/>
    <w:rsid w:val="00935072"/>
    <w:rsid w:val="00935884"/>
    <w:rsid w:val="009368F5"/>
    <w:rsid w:val="00936951"/>
    <w:rsid w:val="00937D5D"/>
    <w:rsid w:val="0094025C"/>
    <w:rsid w:val="00940D74"/>
    <w:rsid w:val="009415C3"/>
    <w:rsid w:val="00943CEA"/>
    <w:rsid w:val="00944075"/>
    <w:rsid w:val="00947FCB"/>
    <w:rsid w:val="009517F4"/>
    <w:rsid w:val="00952C09"/>
    <w:rsid w:val="0095406B"/>
    <w:rsid w:val="009551B7"/>
    <w:rsid w:val="009559A1"/>
    <w:rsid w:val="009563AB"/>
    <w:rsid w:val="00957A21"/>
    <w:rsid w:val="009616BF"/>
    <w:rsid w:val="009620D2"/>
    <w:rsid w:val="00963035"/>
    <w:rsid w:val="009639CE"/>
    <w:rsid w:val="00964DC0"/>
    <w:rsid w:val="00965F5D"/>
    <w:rsid w:val="00967D3B"/>
    <w:rsid w:val="009753D1"/>
    <w:rsid w:val="00975EC3"/>
    <w:rsid w:val="00977D5D"/>
    <w:rsid w:val="00981E4D"/>
    <w:rsid w:val="009843D4"/>
    <w:rsid w:val="00986091"/>
    <w:rsid w:val="009905D5"/>
    <w:rsid w:val="00993998"/>
    <w:rsid w:val="0099400E"/>
    <w:rsid w:val="00995F79"/>
    <w:rsid w:val="009A1E7C"/>
    <w:rsid w:val="009A2C55"/>
    <w:rsid w:val="009A3963"/>
    <w:rsid w:val="009A43C7"/>
    <w:rsid w:val="009A4F39"/>
    <w:rsid w:val="009B0018"/>
    <w:rsid w:val="009B2000"/>
    <w:rsid w:val="009B26F2"/>
    <w:rsid w:val="009B28E9"/>
    <w:rsid w:val="009B7EA1"/>
    <w:rsid w:val="009C0CB3"/>
    <w:rsid w:val="009C1AA5"/>
    <w:rsid w:val="009C1CC8"/>
    <w:rsid w:val="009C40DF"/>
    <w:rsid w:val="009C4241"/>
    <w:rsid w:val="009C5129"/>
    <w:rsid w:val="009C5E50"/>
    <w:rsid w:val="009C6D5B"/>
    <w:rsid w:val="009C71FF"/>
    <w:rsid w:val="009C73F7"/>
    <w:rsid w:val="009D0408"/>
    <w:rsid w:val="009D107B"/>
    <w:rsid w:val="009D352C"/>
    <w:rsid w:val="009E05C7"/>
    <w:rsid w:val="009E2977"/>
    <w:rsid w:val="009E31D0"/>
    <w:rsid w:val="009E5B93"/>
    <w:rsid w:val="009E5FAE"/>
    <w:rsid w:val="009F19CE"/>
    <w:rsid w:val="009F1BE6"/>
    <w:rsid w:val="009F2736"/>
    <w:rsid w:val="009F2FEA"/>
    <w:rsid w:val="009F3A59"/>
    <w:rsid w:val="009F4321"/>
    <w:rsid w:val="00A009CC"/>
    <w:rsid w:val="00A052A7"/>
    <w:rsid w:val="00A12DFE"/>
    <w:rsid w:val="00A13166"/>
    <w:rsid w:val="00A131CB"/>
    <w:rsid w:val="00A158B8"/>
    <w:rsid w:val="00A15952"/>
    <w:rsid w:val="00A16CFA"/>
    <w:rsid w:val="00A1786D"/>
    <w:rsid w:val="00A206D4"/>
    <w:rsid w:val="00A212D9"/>
    <w:rsid w:val="00A21492"/>
    <w:rsid w:val="00A22406"/>
    <w:rsid w:val="00A305C4"/>
    <w:rsid w:val="00A309E9"/>
    <w:rsid w:val="00A323D9"/>
    <w:rsid w:val="00A342C2"/>
    <w:rsid w:val="00A35713"/>
    <w:rsid w:val="00A37212"/>
    <w:rsid w:val="00A40B7B"/>
    <w:rsid w:val="00A45A8F"/>
    <w:rsid w:val="00A45CAC"/>
    <w:rsid w:val="00A45E5C"/>
    <w:rsid w:val="00A46731"/>
    <w:rsid w:val="00A46C84"/>
    <w:rsid w:val="00A4774A"/>
    <w:rsid w:val="00A47B74"/>
    <w:rsid w:val="00A5065B"/>
    <w:rsid w:val="00A50BB4"/>
    <w:rsid w:val="00A538C5"/>
    <w:rsid w:val="00A542EC"/>
    <w:rsid w:val="00A55DCF"/>
    <w:rsid w:val="00A60652"/>
    <w:rsid w:val="00A60F26"/>
    <w:rsid w:val="00A6104D"/>
    <w:rsid w:val="00A6150A"/>
    <w:rsid w:val="00A61A15"/>
    <w:rsid w:val="00A62EFB"/>
    <w:rsid w:val="00A636DD"/>
    <w:rsid w:val="00A70A3C"/>
    <w:rsid w:val="00A70F9D"/>
    <w:rsid w:val="00A70FBE"/>
    <w:rsid w:val="00A72074"/>
    <w:rsid w:val="00A731E9"/>
    <w:rsid w:val="00A7322C"/>
    <w:rsid w:val="00A772EB"/>
    <w:rsid w:val="00A8427F"/>
    <w:rsid w:val="00A84C3B"/>
    <w:rsid w:val="00A84F36"/>
    <w:rsid w:val="00A858DA"/>
    <w:rsid w:val="00A86394"/>
    <w:rsid w:val="00A86826"/>
    <w:rsid w:val="00A91233"/>
    <w:rsid w:val="00A92E37"/>
    <w:rsid w:val="00A969A6"/>
    <w:rsid w:val="00A96DAE"/>
    <w:rsid w:val="00A96FE3"/>
    <w:rsid w:val="00A97CD7"/>
    <w:rsid w:val="00A97F2B"/>
    <w:rsid w:val="00AA0B5E"/>
    <w:rsid w:val="00AA1660"/>
    <w:rsid w:val="00AA16EC"/>
    <w:rsid w:val="00AA2C0A"/>
    <w:rsid w:val="00AB2122"/>
    <w:rsid w:val="00AB22D9"/>
    <w:rsid w:val="00AB3865"/>
    <w:rsid w:val="00AB48A9"/>
    <w:rsid w:val="00AB57BE"/>
    <w:rsid w:val="00AB6657"/>
    <w:rsid w:val="00AC0170"/>
    <w:rsid w:val="00AC0247"/>
    <w:rsid w:val="00AC1F23"/>
    <w:rsid w:val="00AC2F4E"/>
    <w:rsid w:val="00AC5008"/>
    <w:rsid w:val="00AC5BA9"/>
    <w:rsid w:val="00AC5CDB"/>
    <w:rsid w:val="00AD00B4"/>
    <w:rsid w:val="00AD29FD"/>
    <w:rsid w:val="00AD3230"/>
    <w:rsid w:val="00AD4993"/>
    <w:rsid w:val="00AD5FA4"/>
    <w:rsid w:val="00AE1CCC"/>
    <w:rsid w:val="00AE1D60"/>
    <w:rsid w:val="00AE3278"/>
    <w:rsid w:val="00AE4708"/>
    <w:rsid w:val="00AE48F4"/>
    <w:rsid w:val="00AE5674"/>
    <w:rsid w:val="00AE58BC"/>
    <w:rsid w:val="00AE6AC2"/>
    <w:rsid w:val="00AE7FED"/>
    <w:rsid w:val="00AF22F9"/>
    <w:rsid w:val="00AF2827"/>
    <w:rsid w:val="00AF465A"/>
    <w:rsid w:val="00AF6271"/>
    <w:rsid w:val="00AF74F3"/>
    <w:rsid w:val="00AF7B65"/>
    <w:rsid w:val="00AF7BF5"/>
    <w:rsid w:val="00B01436"/>
    <w:rsid w:val="00B10460"/>
    <w:rsid w:val="00B12BA4"/>
    <w:rsid w:val="00B137A4"/>
    <w:rsid w:val="00B1693B"/>
    <w:rsid w:val="00B2003B"/>
    <w:rsid w:val="00B242B2"/>
    <w:rsid w:val="00B256DD"/>
    <w:rsid w:val="00B26601"/>
    <w:rsid w:val="00B26740"/>
    <w:rsid w:val="00B26D08"/>
    <w:rsid w:val="00B272FE"/>
    <w:rsid w:val="00B3543E"/>
    <w:rsid w:val="00B37305"/>
    <w:rsid w:val="00B37DE5"/>
    <w:rsid w:val="00B40A78"/>
    <w:rsid w:val="00B43082"/>
    <w:rsid w:val="00B44A38"/>
    <w:rsid w:val="00B45DAE"/>
    <w:rsid w:val="00B461D7"/>
    <w:rsid w:val="00B469D5"/>
    <w:rsid w:val="00B50316"/>
    <w:rsid w:val="00B5060F"/>
    <w:rsid w:val="00B51384"/>
    <w:rsid w:val="00B540C5"/>
    <w:rsid w:val="00B54C03"/>
    <w:rsid w:val="00B54D6C"/>
    <w:rsid w:val="00B55153"/>
    <w:rsid w:val="00B56D2E"/>
    <w:rsid w:val="00B571A3"/>
    <w:rsid w:val="00B57C8F"/>
    <w:rsid w:val="00B57E1A"/>
    <w:rsid w:val="00B62121"/>
    <w:rsid w:val="00B623C2"/>
    <w:rsid w:val="00B62900"/>
    <w:rsid w:val="00B64056"/>
    <w:rsid w:val="00B64BB0"/>
    <w:rsid w:val="00B71154"/>
    <w:rsid w:val="00B725B3"/>
    <w:rsid w:val="00B738C0"/>
    <w:rsid w:val="00B75FE4"/>
    <w:rsid w:val="00B83EA6"/>
    <w:rsid w:val="00B845A7"/>
    <w:rsid w:val="00B8494F"/>
    <w:rsid w:val="00B8553A"/>
    <w:rsid w:val="00B8778F"/>
    <w:rsid w:val="00B87FCA"/>
    <w:rsid w:val="00B90FBE"/>
    <w:rsid w:val="00B9138E"/>
    <w:rsid w:val="00B92878"/>
    <w:rsid w:val="00B92FA1"/>
    <w:rsid w:val="00B957CD"/>
    <w:rsid w:val="00B95CED"/>
    <w:rsid w:val="00BA0497"/>
    <w:rsid w:val="00BA2696"/>
    <w:rsid w:val="00BA467A"/>
    <w:rsid w:val="00BA4880"/>
    <w:rsid w:val="00BA5209"/>
    <w:rsid w:val="00BA540E"/>
    <w:rsid w:val="00BA56CC"/>
    <w:rsid w:val="00BA7C64"/>
    <w:rsid w:val="00BB020F"/>
    <w:rsid w:val="00BB05F7"/>
    <w:rsid w:val="00BB08BB"/>
    <w:rsid w:val="00BB0B29"/>
    <w:rsid w:val="00BC001D"/>
    <w:rsid w:val="00BC2DD7"/>
    <w:rsid w:val="00BC70FE"/>
    <w:rsid w:val="00BD045C"/>
    <w:rsid w:val="00BD48C2"/>
    <w:rsid w:val="00BD591B"/>
    <w:rsid w:val="00BD6C33"/>
    <w:rsid w:val="00BD7079"/>
    <w:rsid w:val="00BD7997"/>
    <w:rsid w:val="00BE30AD"/>
    <w:rsid w:val="00BE613C"/>
    <w:rsid w:val="00BE6ABA"/>
    <w:rsid w:val="00BE7D9B"/>
    <w:rsid w:val="00BF053D"/>
    <w:rsid w:val="00BF3431"/>
    <w:rsid w:val="00BF540F"/>
    <w:rsid w:val="00BF7FB9"/>
    <w:rsid w:val="00C0021D"/>
    <w:rsid w:val="00C002B9"/>
    <w:rsid w:val="00C0477B"/>
    <w:rsid w:val="00C04897"/>
    <w:rsid w:val="00C0493B"/>
    <w:rsid w:val="00C04B34"/>
    <w:rsid w:val="00C05ED1"/>
    <w:rsid w:val="00C066D9"/>
    <w:rsid w:val="00C06ABF"/>
    <w:rsid w:val="00C0714E"/>
    <w:rsid w:val="00C071FD"/>
    <w:rsid w:val="00C14686"/>
    <w:rsid w:val="00C238E6"/>
    <w:rsid w:val="00C255D8"/>
    <w:rsid w:val="00C33403"/>
    <w:rsid w:val="00C34088"/>
    <w:rsid w:val="00C34EFE"/>
    <w:rsid w:val="00C35674"/>
    <w:rsid w:val="00C35A51"/>
    <w:rsid w:val="00C35A56"/>
    <w:rsid w:val="00C35B32"/>
    <w:rsid w:val="00C4023E"/>
    <w:rsid w:val="00C4364E"/>
    <w:rsid w:val="00C466A0"/>
    <w:rsid w:val="00C46A45"/>
    <w:rsid w:val="00C46CDA"/>
    <w:rsid w:val="00C46D12"/>
    <w:rsid w:val="00C5014A"/>
    <w:rsid w:val="00C51F94"/>
    <w:rsid w:val="00C53ACF"/>
    <w:rsid w:val="00C56ED4"/>
    <w:rsid w:val="00C57791"/>
    <w:rsid w:val="00C601EC"/>
    <w:rsid w:val="00C6157C"/>
    <w:rsid w:val="00C632E7"/>
    <w:rsid w:val="00C64525"/>
    <w:rsid w:val="00C64636"/>
    <w:rsid w:val="00C65727"/>
    <w:rsid w:val="00C66937"/>
    <w:rsid w:val="00C66F13"/>
    <w:rsid w:val="00C70B8F"/>
    <w:rsid w:val="00C70CF4"/>
    <w:rsid w:val="00C70DA8"/>
    <w:rsid w:val="00C7329E"/>
    <w:rsid w:val="00C7394F"/>
    <w:rsid w:val="00C742D5"/>
    <w:rsid w:val="00C75312"/>
    <w:rsid w:val="00C765AB"/>
    <w:rsid w:val="00C77804"/>
    <w:rsid w:val="00C8301D"/>
    <w:rsid w:val="00C83C40"/>
    <w:rsid w:val="00C8745D"/>
    <w:rsid w:val="00C87D28"/>
    <w:rsid w:val="00C90B5A"/>
    <w:rsid w:val="00C91B9D"/>
    <w:rsid w:val="00C92B0F"/>
    <w:rsid w:val="00C9322E"/>
    <w:rsid w:val="00C9398C"/>
    <w:rsid w:val="00C96F83"/>
    <w:rsid w:val="00C97D0C"/>
    <w:rsid w:val="00CA3331"/>
    <w:rsid w:val="00CA47C4"/>
    <w:rsid w:val="00CA5750"/>
    <w:rsid w:val="00CA6EBC"/>
    <w:rsid w:val="00CB0AB0"/>
    <w:rsid w:val="00CB468B"/>
    <w:rsid w:val="00CB753C"/>
    <w:rsid w:val="00CB78A6"/>
    <w:rsid w:val="00CB78DE"/>
    <w:rsid w:val="00CC0B10"/>
    <w:rsid w:val="00CC1786"/>
    <w:rsid w:val="00CC2AD0"/>
    <w:rsid w:val="00CC2C7C"/>
    <w:rsid w:val="00CC6BBE"/>
    <w:rsid w:val="00CD2B5D"/>
    <w:rsid w:val="00CD2C23"/>
    <w:rsid w:val="00CD68F6"/>
    <w:rsid w:val="00CD789D"/>
    <w:rsid w:val="00CE14DE"/>
    <w:rsid w:val="00CE451E"/>
    <w:rsid w:val="00CE4BBE"/>
    <w:rsid w:val="00CE58F7"/>
    <w:rsid w:val="00CE68CF"/>
    <w:rsid w:val="00CE6954"/>
    <w:rsid w:val="00CF09D4"/>
    <w:rsid w:val="00CF195E"/>
    <w:rsid w:val="00CF5947"/>
    <w:rsid w:val="00CF5E60"/>
    <w:rsid w:val="00CF75A8"/>
    <w:rsid w:val="00D00B94"/>
    <w:rsid w:val="00D0120E"/>
    <w:rsid w:val="00D02706"/>
    <w:rsid w:val="00D0596C"/>
    <w:rsid w:val="00D06038"/>
    <w:rsid w:val="00D111D5"/>
    <w:rsid w:val="00D12214"/>
    <w:rsid w:val="00D12330"/>
    <w:rsid w:val="00D1590A"/>
    <w:rsid w:val="00D159FA"/>
    <w:rsid w:val="00D16588"/>
    <w:rsid w:val="00D17341"/>
    <w:rsid w:val="00D17E7C"/>
    <w:rsid w:val="00D20E53"/>
    <w:rsid w:val="00D23CE1"/>
    <w:rsid w:val="00D23D66"/>
    <w:rsid w:val="00D24433"/>
    <w:rsid w:val="00D25D58"/>
    <w:rsid w:val="00D268E1"/>
    <w:rsid w:val="00D26DEE"/>
    <w:rsid w:val="00D26F51"/>
    <w:rsid w:val="00D30077"/>
    <w:rsid w:val="00D34187"/>
    <w:rsid w:val="00D35260"/>
    <w:rsid w:val="00D35FBC"/>
    <w:rsid w:val="00D408A4"/>
    <w:rsid w:val="00D43AD4"/>
    <w:rsid w:val="00D45EFA"/>
    <w:rsid w:val="00D46709"/>
    <w:rsid w:val="00D46E9B"/>
    <w:rsid w:val="00D50CD4"/>
    <w:rsid w:val="00D53FC4"/>
    <w:rsid w:val="00D5500B"/>
    <w:rsid w:val="00D605F4"/>
    <w:rsid w:val="00D607D9"/>
    <w:rsid w:val="00D6207E"/>
    <w:rsid w:val="00D65C77"/>
    <w:rsid w:val="00D67150"/>
    <w:rsid w:val="00D67AD1"/>
    <w:rsid w:val="00D708FF"/>
    <w:rsid w:val="00D73F3B"/>
    <w:rsid w:val="00D7413F"/>
    <w:rsid w:val="00D75558"/>
    <w:rsid w:val="00D772E4"/>
    <w:rsid w:val="00D776C5"/>
    <w:rsid w:val="00D82D57"/>
    <w:rsid w:val="00D84606"/>
    <w:rsid w:val="00D86EF2"/>
    <w:rsid w:val="00D871AC"/>
    <w:rsid w:val="00D90853"/>
    <w:rsid w:val="00D93819"/>
    <w:rsid w:val="00D952CA"/>
    <w:rsid w:val="00DA25C1"/>
    <w:rsid w:val="00DA372A"/>
    <w:rsid w:val="00DA3A91"/>
    <w:rsid w:val="00DA7D80"/>
    <w:rsid w:val="00DB0F5F"/>
    <w:rsid w:val="00DB15CF"/>
    <w:rsid w:val="00DB1693"/>
    <w:rsid w:val="00DB2123"/>
    <w:rsid w:val="00DB26CC"/>
    <w:rsid w:val="00DB296C"/>
    <w:rsid w:val="00DB3F79"/>
    <w:rsid w:val="00DB493A"/>
    <w:rsid w:val="00DB4C39"/>
    <w:rsid w:val="00DB4E61"/>
    <w:rsid w:val="00DC125E"/>
    <w:rsid w:val="00DC13C9"/>
    <w:rsid w:val="00DC15C2"/>
    <w:rsid w:val="00DC16F9"/>
    <w:rsid w:val="00DC21BE"/>
    <w:rsid w:val="00DC2A89"/>
    <w:rsid w:val="00DC5AF5"/>
    <w:rsid w:val="00DD156A"/>
    <w:rsid w:val="00DD699D"/>
    <w:rsid w:val="00DD6F21"/>
    <w:rsid w:val="00DE2F04"/>
    <w:rsid w:val="00DE57BF"/>
    <w:rsid w:val="00DE6563"/>
    <w:rsid w:val="00DF16BF"/>
    <w:rsid w:val="00DF1719"/>
    <w:rsid w:val="00DF1F2A"/>
    <w:rsid w:val="00DF2A76"/>
    <w:rsid w:val="00DF31D3"/>
    <w:rsid w:val="00DF55AC"/>
    <w:rsid w:val="00DF5F32"/>
    <w:rsid w:val="00DF744D"/>
    <w:rsid w:val="00E03626"/>
    <w:rsid w:val="00E046DA"/>
    <w:rsid w:val="00E04D9F"/>
    <w:rsid w:val="00E05B03"/>
    <w:rsid w:val="00E07824"/>
    <w:rsid w:val="00E07B64"/>
    <w:rsid w:val="00E1053C"/>
    <w:rsid w:val="00E10FC8"/>
    <w:rsid w:val="00E11DDE"/>
    <w:rsid w:val="00E13B42"/>
    <w:rsid w:val="00E14FC5"/>
    <w:rsid w:val="00E158D4"/>
    <w:rsid w:val="00E16FC3"/>
    <w:rsid w:val="00E2191B"/>
    <w:rsid w:val="00E22FC3"/>
    <w:rsid w:val="00E248B6"/>
    <w:rsid w:val="00E24DEB"/>
    <w:rsid w:val="00E31466"/>
    <w:rsid w:val="00E33C61"/>
    <w:rsid w:val="00E344ED"/>
    <w:rsid w:val="00E34A12"/>
    <w:rsid w:val="00E34D1E"/>
    <w:rsid w:val="00E35208"/>
    <w:rsid w:val="00E35BFC"/>
    <w:rsid w:val="00E3603A"/>
    <w:rsid w:val="00E3660E"/>
    <w:rsid w:val="00E37BDC"/>
    <w:rsid w:val="00E37D07"/>
    <w:rsid w:val="00E412AE"/>
    <w:rsid w:val="00E436B7"/>
    <w:rsid w:val="00E43A86"/>
    <w:rsid w:val="00E50689"/>
    <w:rsid w:val="00E50958"/>
    <w:rsid w:val="00E5265A"/>
    <w:rsid w:val="00E530E6"/>
    <w:rsid w:val="00E542F9"/>
    <w:rsid w:val="00E54A81"/>
    <w:rsid w:val="00E5770A"/>
    <w:rsid w:val="00E57715"/>
    <w:rsid w:val="00E60582"/>
    <w:rsid w:val="00E63093"/>
    <w:rsid w:val="00E662BF"/>
    <w:rsid w:val="00E67CE9"/>
    <w:rsid w:val="00E70E8E"/>
    <w:rsid w:val="00E70F7D"/>
    <w:rsid w:val="00E72095"/>
    <w:rsid w:val="00E73800"/>
    <w:rsid w:val="00E7449A"/>
    <w:rsid w:val="00E806DA"/>
    <w:rsid w:val="00E815CE"/>
    <w:rsid w:val="00E84DE9"/>
    <w:rsid w:val="00E86370"/>
    <w:rsid w:val="00E90A83"/>
    <w:rsid w:val="00E90C79"/>
    <w:rsid w:val="00E92F8F"/>
    <w:rsid w:val="00E9520D"/>
    <w:rsid w:val="00E95849"/>
    <w:rsid w:val="00E96280"/>
    <w:rsid w:val="00E97CA1"/>
    <w:rsid w:val="00EA0B62"/>
    <w:rsid w:val="00EA32DB"/>
    <w:rsid w:val="00EA333A"/>
    <w:rsid w:val="00EA33C8"/>
    <w:rsid w:val="00EA3EA1"/>
    <w:rsid w:val="00EA4D22"/>
    <w:rsid w:val="00EB012A"/>
    <w:rsid w:val="00EB0D49"/>
    <w:rsid w:val="00EB2AFF"/>
    <w:rsid w:val="00EB3E10"/>
    <w:rsid w:val="00EB4F80"/>
    <w:rsid w:val="00EB4FD8"/>
    <w:rsid w:val="00EB57EC"/>
    <w:rsid w:val="00EB6B71"/>
    <w:rsid w:val="00EB7A03"/>
    <w:rsid w:val="00EC4707"/>
    <w:rsid w:val="00EC6E42"/>
    <w:rsid w:val="00ED1A51"/>
    <w:rsid w:val="00ED21EA"/>
    <w:rsid w:val="00ED30D7"/>
    <w:rsid w:val="00ED42CE"/>
    <w:rsid w:val="00ED5363"/>
    <w:rsid w:val="00EE20CD"/>
    <w:rsid w:val="00EE2141"/>
    <w:rsid w:val="00EE26C9"/>
    <w:rsid w:val="00EE4F1E"/>
    <w:rsid w:val="00EE726D"/>
    <w:rsid w:val="00EF0634"/>
    <w:rsid w:val="00EF0A88"/>
    <w:rsid w:val="00EF21E5"/>
    <w:rsid w:val="00EF259C"/>
    <w:rsid w:val="00EF29B4"/>
    <w:rsid w:val="00EF2DC4"/>
    <w:rsid w:val="00EF3B66"/>
    <w:rsid w:val="00EF4142"/>
    <w:rsid w:val="00EF5A72"/>
    <w:rsid w:val="00F004CC"/>
    <w:rsid w:val="00F00D0F"/>
    <w:rsid w:val="00F0164B"/>
    <w:rsid w:val="00F01D17"/>
    <w:rsid w:val="00F051FF"/>
    <w:rsid w:val="00F06870"/>
    <w:rsid w:val="00F07457"/>
    <w:rsid w:val="00F127C7"/>
    <w:rsid w:val="00F12E0A"/>
    <w:rsid w:val="00F13874"/>
    <w:rsid w:val="00F13E5E"/>
    <w:rsid w:val="00F16A0E"/>
    <w:rsid w:val="00F1715B"/>
    <w:rsid w:val="00F17BE5"/>
    <w:rsid w:val="00F17EBC"/>
    <w:rsid w:val="00F233C3"/>
    <w:rsid w:val="00F2598C"/>
    <w:rsid w:val="00F25EE5"/>
    <w:rsid w:val="00F261BD"/>
    <w:rsid w:val="00F26D92"/>
    <w:rsid w:val="00F301D3"/>
    <w:rsid w:val="00F30942"/>
    <w:rsid w:val="00F30E87"/>
    <w:rsid w:val="00F31F49"/>
    <w:rsid w:val="00F40696"/>
    <w:rsid w:val="00F421F1"/>
    <w:rsid w:val="00F42BF3"/>
    <w:rsid w:val="00F4519E"/>
    <w:rsid w:val="00F45BA2"/>
    <w:rsid w:val="00F45E8C"/>
    <w:rsid w:val="00F53763"/>
    <w:rsid w:val="00F53A0F"/>
    <w:rsid w:val="00F607A9"/>
    <w:rsid w:val="00F62D00"/>
    <w:rsid w:val="00F64C74"/>
    <w:rsid w:val="00F65BD5"/>
    <w:rsid w:val="00F661D7"/>
    <w:rsid w:val="00F67092"/>
    <w:rsid w:val="00F67C70"/>
    <w:rsid w:val="00F67D94"/>
    <w:rsid w:val="00F729E1"/>
    <w:rsid w:val="00F73429"/>
    <w:rsid w:val="00F749A6"/>
    <w:rsid w:val="00F75149"/>
    <w:rsid w:val="00F75886"/>
    <w:rsid w:val="00F75988"/>
    <w:rsid w:val="00F76057"/>
    <w:rsid w:val="00F767AD"/>
    <w:rsid w:val="00F801BC"/>
    <w:rsid w:val="00F82B9F"/>
    <w:rsid w:val="00F831A9"/>
    <w:rsid w:val="00F83316"/>
    <w:rsid w:val="00F84B43"/>
    <w:rsid w:val="00F85DE1"/>
    <w:rsid w:val="00F85F1B"/>
    <w:rsid w:val="00F86C64"/>
    <w:rsid w:val="00F90FA5"/>
    <w:rsid w:val="00F933B2"/>
    <w:rsid w:val="00F9449C"/>
    <w:rsid w:val="00F945D6"/>
    <w:rsid w:val="00F95FBB"/>
    <w:rsid w:val="00F960F2"/>
    <w:rsid w:val="00FA041E"/>
    <w:rsid w:val="00FA04FF"/>
    <w:rsid w:val="00FA0593"/>
    <w:rsid w:val="00FA220F"/>
    <w:rsid w:val="00FA28EE"/>
    <w:rsid w:val="00FA2C77"/>
    <w:rsid w:val="00FA6387"/>
    <w:rsid w:val="00FB0BE6"/>
    <w:rsid w:val="00FB1D20"/>
    <w:rsid w:val="00FB3E35"/>
    <w:rsid w:val="00FB4D67"/>
    <w:rsid w:val="00FB5BC1"/>
    <w:rsid w:val="00FB5C13"/>
    <w:rsid w:val="00FC2EA5"/>
    <w:rsid w:val="00FC33A0"/>
    <w:rsid w:val="00FC63C0"/>
    <w:rsid w:val="00FD3AEE"/>
    <w:rsid w:val="00FD5A98"/>
    <w:rsid w:val="00FD7C5D"/>
    <w:rsid w:val="00FE0C1D"/>
    <w:rsid w:val="00FE1640"/>
    <w:rsid w:val="00FE1B14"/>
    <w:rsid w:val="00FE1CED"/>
    <w:rsid w:val="00FE50ED"/>
    <w:rsid w:val="00FF2081"/>
    <w:rsid w:val="00FF215B"/>
    <w:rsid w:val="00FF50E7"/>
    <w:rsid w:val="00FF51BA"/>
    <w:rsid w:val="00FF57BA"/>
    <w:rsid w:val="00FF5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10341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58060B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14738D"/>
  </w:style>
  <w:style w:type="paragraph" w:styleId="Web">
    <w:name w:val="Normal (Web)"/>
    <w:basedOn w:val="a"/>
    <w:rsid w:val="001F0B65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table" w:styleId="a4">
    <w:name w:val="Table Grid"/>
    <w:basedOn w:val="a1"/>
    <w:rsid w:val="004A60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936951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5C497A"/>
    <w:pPr>
      <w:jc w:val="center"/>
    </w:pPr>
  </w:style>
  <w:style w:type="paragraph" w:styleId="a7">
    <w:name w:val="Closing"/>
    <w:basedOn w:val="a"/>
    <w:rsid w:val="005C497A"/>
    <w:pPr>
      <w:jc w:val="right"/>
    </w:pPr>
  </w:style>
  <w:style w:type="paragraph" w:styleId="a8">
    <w:name w:val="footer"/>
    <w:basedOn w:val="a"/>
    <w:rsid w:val="009F2FEA"/>
    <w:pPr>
      <w:tabs>
        <w:tab w:val="center" w:pos="4252"/>
        <w:tab w:val="right" w:pos="8504"/>
      </w:tabs>
      <w:snapToGrid w:val="0"/>
    </w:pPr>
  </w:style>
  <w:style w:type="paragraph" w:styleId="a9">
    <w:name w:val="table of figures"/>
    <w:basedOn w:val="a"/>
    <w:next w:val="a"/>
    <w:semiHidden/>
    <w:rsid w:val="00F75149"/>
    <w:pPr>
      <w:ind w:leftChars="200" w:left="850" w:hangingChars="200" w:hanging="425"/>
    </w:pPr>
  </w:style>
  <w:style w:type="character" w:styleId="aa">
    <w:name w:val="page number"/>
    <w:basedOn w:val="a0"/>
    <w:rsid w:val="009F2FEA"/>
  </w:style>
  <w:style w:type="paragraph" w:styleId="10">
    <w:name w:val="toc 1"/>
    <w:basedOn w:val="a"/>
    <w:next w:val="a"/>
    <w:autoRedefine/>
    <w:semiHidden/>
    <w:rsid w:val="000F1CAC"/>
    <w:pPr>
      <w:tabs>
        <w:tab w:val="left" w:pos="456"/>
        <w:tab w:val="right" w:leader="dot" w:pos="8608"/>
      </w:tabs>
      <w:spacing w:line="360" w:lineRule="auto"/>
      <w:ind w:firstLineChars="50" w:firstLine="110"/>
    </w:pPr>
    <w:rPr>
      <w:rFonts w:ascii="HGP創英角ﾎﾟｯﾌﾟ体" w:eastAsia="HGP創英角ﾎﾟｯﾌﾟ体"/>
      <w:sz w:val="22"/>
      <w:szCs w:val="22"/>
    </w:rPr>
  </w:style>
  <w:style w:type="character" w:styleId="ab">
    <w:name w:val="Hyperlink"/>
    <w:rsid w:val="009F2FEA"/>
    <w:rPr>
      <w:color w:val="0000FF"/>
      <w:u w:val="single"/>
    </w:rPr>
  </w:style>
  <w:style w:type="paragraph" w:styleId="ac">
    <w:name w:val="header"/>
    <w:basedOn w:val="a"/>
    <w:rsid w:val="001C014F"/>
    <w:pPr>
      <w:tabs>
        <w:tab w:val="center" w:pos="4252"/>
        <w:tab w:val="right" w:pos="8504"/>
      </w:tabs>
      <w:snapToGrid w:val="0"/>
    </w:pPr>
  </w:style>
  <w:style w:type="character" w:styleId="ad">
    <w:name w:val="annotation reference"/>
    <w:semiHidden/>
    <w:rsid w:val="00D93819"/>
    <w:rPr>
      <w:sz w:val="18"/>
      <w:szCs w:val="18"/>
    </w:rPr>
  </w:style>
  <w:style w:type="paragraph" w:styleId="ae">
    <w:name w:val="annotation text"/>
    <w:basedOn w:val="a"/>
    <w:semiHidden/>
    <w:rsid w:val="00D93819"/>
    <w:pPr>
      <w:jc w:val="left"/>
    </w:pPr>
  </w:style>
  <w:style w:type="paragraph" w:styleId="af">
    <w:name w:val="annotation subject"/>
    <w:basedOn w:val="ae"/>
    <w:next w:val="ae"/>
    <w:semiHidden/>
    <w:rsid w:val="00D93819"/>
    <w:rPr>
      <w:b/>
      <w:bCs/>
    </w:rPr>
  </w:style>
  <w:style w:type="character" w:styleId="af0">
    <w:name w:val="FollowedHyperlink"/>
    <w:rsid w:val="00AC0170"/>
    <w:rPr>
      <w:color w:val="800080"/>
      <w:u w:val="single"/>
    </w:rPr>
  </w:style>
  <w:style w:type="paragraph" w:styleId="af1">
    <w:name w:val="Plain Text"/>
    <w:basedOn w:val="a"/>
    <w:rsid w:val="00CF5E60"/>
    <w:pPr>
      <w:snapToGrid w:val="0"/>
    </w:pPr>
    <w:rPr>
      <w:rFonts w:ascii="ＭＳ 明朝" w:hAnsi="Courier New" w:cs="Courier New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5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2017-01-12T11:48:00Z</dcterms:created>
  <dcterms:modified xsi:type="dcterms:W3CDTF">2019-07-25T09:01:00Z</dcterms:modified>
</cp:coreProperties>
</file>