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10" w:rsidRDefault="00027927" w:rsidP="00456812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D8485" wp14:editId="2CF1C3E0">
                <wp:simplePos x="0" y="0"/>
                <wp:positionH relativeFrom="column">
                  <wp:posOffset>72479</wp:posOffset>
                </wp:positionH>
                <wp:positionV relativeFrom="paragraph">
                  <wp:posOffset>-73852</wp:posOffset>
                </wp:positionV>
                <wp:extent cx="4274288" cy="818707"/>
                <wp:effectExtent l="0" t="0" r="12065" b="1968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288" cy="81870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927" w:rsidRDefault="00027927">
                            <w:pPr>
                              <w:jc w:val="left"/>
                              <w:rPr>
                                <w:ins w:id="0" w:author="作成者"/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</w:rPr>
                              <w:pPrChange w:id="1" w:author="作成者">
                                <w:pPr>
                                  <w:jc w:val="center"/>
                                </w:pPr>
                              </w:pPrChange>
                            </w:pPr>
                            <w:r w:rsidRPr="00C26A54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</w:rPr>
                              <w:t>送信先：【ＦＡＸ】０３－５３８８－１４００</w:t>
                            </w:r>
                          </w:p>
                          <w:p w:rsidR="002D00DC" w:rsidRPr="00C26A54" w:rsidRDefault="002D00D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</w:rPr>
                              <w:pPrChange w:id="2" w:author="作成者">
                                <w:pPr>
                                  <w:jc w:val="center"/>
                                </w:pPr>
                              </w:pPrChange>
                            </w:pPr>
                            <w:ins w:id="3" w:author="作成者"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D0D0D" w:themeColor="text1" w:themeTint="F2"/>
                                </w:rPr>
                                <w:t xml:space="preserve">　　　 【メール】</w:t>
                              </w:r>
                              <w:r w:rsidRPr="002D00DC">
                                <w:rPr>
                                  <w:rFonts w:ascii="HG丸ｺﾞｼｯｸM-PRO" w:eastAsia="HG丸ｺﾞｼｯｸM-PRO" w:hAnsi="HG丸ｺﾞｼｯｸM-PRO"/>
                                  <w:color w:val="0D0D0D" w:themeColor="text1" w:themeTint="F2"/>
                                </w:rPr>
                                <w:t>S0000762@section.metro.tokyo.jp</w:t>
                              </w:r>
                            </w:ins>
                          </w:p>
                          <w:p w:rsidR="00027927" w:rsidRPr="00C26A54" w:rsidRDefault="0002792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</w:rPr>
                              <w:pPrChange w:id="4" w:author="作成者">
                                <w:pPr>
                                  <w:jc w:val="center"/>
                                </w:pPr>
                              </w:pPrChange>
                            </w:pPr>
                            <w:r w:rsidRPr="00C26A54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ins w:id="5" w:author="作成者">
                              <w:r w:rsidR="002D00DC">
                                <w:rPr>
                                  <w:rFonts w:ascii="HG丸ｺﾞｼｯｸM-PRO" w:eastAsia="HG丸ｺﾞｼｯｸM-PRO" w:hAnsi="HG丸ｺﾞｼｯｸM-PRO" w:hint="eastAsia"/>
                                  <w:color w:val="0D0D0D" w:themeColor="text1" w:themeTint="F2"/>
                                </w:rPr>
                                <w:t xml:space="preserve">      </w:t>
                              </w:r>
                            </w:ins>
                            <w:r w:rsidRPr="00C26A54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</w:rPr>
                              <w:t>東京都福祉保健局総務部契約管財課財産管理担当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5.7pt;margin-top:-5.8pt;width:336.5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" fillcolor="white [3212]" strokecolor="#243f60 [1604]" strokeweight="2pt">
                <v:textbox>
                  <w:txbxContent>
                    <w:p w:rsidR="00027927" w:rsidRDefault="00027927" w:rsidP="0063116C">
                      <w:pPr>
                        <w:jc w:val="left"/>
                        <w:rPr>
                          <w:ins w:id="6" w:author="作成者"/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</w:rPr>
                        <w:pPrChange w:id="7" w:author="作成者">
                          <w:pPr>
                            <w:jc w:val="center"/>
                          </w:pPr>
                        </w:pPrChange>
                      </w:pPr>
                      <w:r w:rsidRPr="00C26A54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</w:rPr>
                        <w:t>送信先：【ＦＡＸ】０３－５３８８－１４００</w:t>
                      </w:r>
                    </w:p>
                    <w:p w:rsidR="002D00DC" w:rsidRPr="00C26A54" w:rsidRDefault="002D00DC" w:rsidP="0063116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</w:rPr>
                        <w:pPrChange w:id="8" w:author="作成者">
                          <w:pPr>
                            <w:jc w:val="center"/>
                          </w:pPr>
                        </w:pPrChange>
                      </w:pPr>
                      <w:ins w:id="9" w:author="作成者"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D0D0D" w:themeColor="text1" w:themeTint="F2"/>
                          </w:rPr>
                          <w:t xml:space="preserve">　　　 【メール】</w:t>
                        </w:r>
                        <w:r w:rsidRPr="002D00DC">
                          <w:rPr>
                            <w:rFonts w:ascii="HG丸ｺﾞｼｯｸM-PRO" w:eastAsia="HG丸ｺﾞｼｯｸM-PRO" w:hAnsi="HG丸ｺﾞｼｯｸM-PRO"/>
                            <w:color w:val="0D0D0D" w:themeColor="text1" w:themeTint="F2"/>
                          </w:rPr>
                          <w:t>S0000762@section.metro.tokyo.jp</w:t>
                        </w:r>
                      </w:ins>
                    </w:p>
                    <w:p w:rsidR="00027927" w:rsidRPr="00C26A54" w:rsidRDefault="00027927" w:rsidP="0063116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</w:rPr>
                        <w:pPrChange w:id="10" w:author="作成者">
                          <w:pPr>
                            <w:jc w:val="center"/>
                          </w:pPr>
                        </w:pPrChange>
                      </w:pPr>
                      <w:r w:rsidRPr="00C26A54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</w:rPr>
                        <w:t xml:space="preserve">　</w:t>
                      </w:r>
                      <w:ins w:id="11" w:author="作成者">
                        <w:r w:rsidR="002D00DC">
                          <w:rPr>
                            <w:rFonts w:ascii="HG丸ｺﾞｼｯｸM-PRO" w:eastAsia="HG丸ｺﾞｼｯｸM-PRO" w:hAnsi="HG丸ｺﾞｼｯｸM-PRO" w:hint="eastAsia"/>
                            <w:color w:val="0D0D0D" w:themeColor="text1" w:themeTint="F2"/>
                          </w:rPr>
                          <w:t xml:space="preserve">      </w:t>
                        </w:r>
                      </w:ins>
                      <w:r w:rsidRPr="00C26A54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</w:rPr>
                        <w:t>東京都福祉保健局総務部契約管財課財産管理担当　宛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7927" w:rsidRDefault="00027927" w:rsidP="00456812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</w:p>
    <w:p w:rsidR="00027927" w:rsidRDefault="00027927" w:rsidP="00456812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</w:p>
    <w:p w:rsidR="00B623C2" w:rsidRPr="00AC7A10" w:rsidRDefault="00456812" w:rsidP="00AC7A10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  <w:r w:rsidRPr="00E21699">
        <w:rPr>
          <w:rFonts w:ascii="ＭＳ ゴシック" w:eastAsia="ＭＳ ゴシック" w:hAnsi="ＭＳ ゴシック" w:hint="eastAsia"/>
          <w:sz w:val="24"/>
        </w:rPr>
        <w:t>（</w:t>
      </w:r>
      <w:r w:rsidR="00B623C2" w:rsidRPr="00E21699">
        <w:rPr>
          <w:rFonts w:ascii="ＭＳ ゴシック" w:eastAsia="ＭＳ ゴシック" w:hAnsi="ＭＳ ゴシック" w:hint="eastAsia"/>
          <w:sz w:val="24"/>
        </w:rPr>
        <w:t>様式</w:t>
      </w:r>
      <w:r w:rsidR="00AC7A10">
        <w:rPr>
          <w:rFonts w:ascii="ＭＳ ゴシック" w:eastAsia="ＭＳ ゴシック" w:hAnsi="ＭＳ ゴシック" w:hint="eastAsia"/>
          <w:sz w:val="24"/>
        </w:rPr>
        <w:t>１</w:t>
      </w:r>
      <w:r w:rsidRPr="00E21699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W w:w="9356" w:type="dxa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  <w:tblPrChange w:id="6" w:author="作成者">
          <w:tblPr>
            <w:tblW w:w="8916" w:type="dxa"/>
            <w:tblInd w:w="84" w:type="dxa"/>
            <w:tblCellMar>
              <w:left w:w="99" w:type="dxa"/>
              <w:right w:w="99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526"/>
        <w:gridCol w:w="384"/>
        <w:gridCol w:w="1272"/>
        <w:gridCol w:w="646"/>
        <w:gridCol w:w="709"/>
        <w:gridCol w:w="1843"/>
        <w:gridCol w:w="708"/>
        <w:gridCol w:w="2268"/>
        <w:tblGridChange w:id="7">
          <w:tblGrid>
            <w:gridCol w:w="1257"/>
            <w:gridCol w:w="384"/>
            <w:gridCol w:w="1272"/>
            <w:gridCol w:w="646"/>
            <w:gridCol w:w="709"/>
            <w:gridCol w:w="1843"/>
            <w:gridCol w:w="708"/>
            <w:gridCol w:w="2097"/>
          </w:tblGrid>
        </w:tblGridChange>
      </w:tblGrid>
      <w:tr w:rsidR="00B623C2" w:rsidRPr="00027927" w:rsidTr="0063116C">
        <w:trPr>
          <w:trHeight w:val="540"/>
          <w:trPrChange w:id="8" w:author="作成者">
            <w:trPr>
              <w:trHeight w:val="540"/>
            </w:trPr>
          </w:trPrChange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tcPrChange w:id="9" w:author="作成者">
              <w:tcPr>
                <w:tcW w:w="891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280828" w:rsidDel="002D00DC" w:rsidRDefault="00AC7A10">
            <w:pPr>
              <w:widowControl/>
              <w:jc w:val="center"/>
              <w:rPr>
                <w:del w:id="10" w:author="作成者"/>
                <w:rFonts w:ascii="ＭＳ ゴシック" w:eastAsia="ＭＳ ゴシック" w:hAnsi="ＭＳ ゴシック" w:cs="ＭＳ Ｐゴシック"/>
                <w:b/>
                <w:bCs/>
                <w:kern w:val="0"/>
                <w:sz w:val="32"/>
                <w:szCs w:val="32"/>
              </w:rPr>
              <w:pPrChange w:id="11" w:author="東京都" w:date="2019-07-25T16:06:00Z">
                <w:pPr>
                  <w:widowControl/>
                </w:pPr>
              </w:pPrChange>
            </w:pPr>
            <w:bookmarkStart w:id="12" w:name="RANGE!A1:J14"/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32"/>
                <w:szCs w:val="32"/>
              </w:rPr>
              <w:t>事業者説明会参加申込書（兼　現地見学会参加申込書）</w:t>
            </w:r>
            <w:bookmarkEnd w:id="12"/>
          </w:p>
          <w:p w:rsidR="002D00DC" w:rsidRDefault="002D00DC" w:rsidP="00AC7A10">
            <w:pPr>
              <w:widowControl/>
              <w:jc w:val="center"/>
              <w:rPr>
                <w:ins w:id="13" w:author="作成者"/>
                <w:rFonts w:ascii="ＭＳ ゴシック" w:eastAsia="ＭＳ ゴシック" w:hAnsi="ＭＳ ゴシック" w:cs="ＭＳ Ｐゴシック"/>
                <w:b/>
                <w:bCs/>
                <w:kern w:val="0"/>
                <w:sz w:val="32"/>
                <w:szCs w:val="32"/>
              </w:rPr>
            </w:pPr>
          </w:p>
          <w:p w:rsidR="00AC7A10" w:rsidRDefault="0063116C">
            <w:pPr>
              <w:widowControl/>
              <w:rPr>
                <w:ins w:id="14" w:author="作成者"/>
                <w:rFonts w:ascii="ＭＳ ゴシック" w:eastAsia="ＭＳ ゴシック" w:hAnsi="ＭＳ ゴシック" w:cs="ＭＳ Ｐゴシック"/>
                <w:kern w:val="0"/>
                <w:sz w:val="28"/>
              </w:rPr>
            </w:pPr>
            <w:ins w:id="15" w:author="作成者">
              <w:r>
                <w:rPr>
                  <w:rFonts w:ascii="ＭＳ ゴシック" w:eastAsia="ＭＳ ゴシック" w:hAnsi="ＭＳ ゴシック" w:cs="ＭＳ Ｐゴシック" w:hint="eastAsia"/>
                  <w:kern w:val="0"/>
                  <w:sz w:val="28"/>
                </w:rPr>
                <w:t>１</w:t>
              </w:r>
              <w:r w:rsidRPr="00AC7A10">
                <w:rPr>
                  <w:rFonts w:ascii="ＭＳ ゴシック" w:eastAsia="ＭＳ ゴシック" w:hAnsi="ＭＳ ゴシック" w:cs="ＭＳ Ｐゴシック" w:hint="eastAsia"/>
                  <w:kern w:val="0"/>
                  <w:sz w:val="28"/>
                </w:rPr>
                <w:t>．</w:t>
              </w:r>
              <w:r>
                <w:rPr>
                  <w:rFonts w:ascii="ＭＳ ゴシック" w:eastAsia="ＭＳ ゴシック" w:hAnsi="ＭＳ ゴシック" w:cs="ＭＳ Ｐゴシック" w:hint="eastAsia"/>
                  <w:kern w:val="0"/>
                  <w:sz w:val="28"/>
                </w:rPr>
                <w:t>施設種別</w:t>
              </w:r>
              <w:r w:rsidRPr="0063116C">
                <w:rPr>
                  <w:rFonts w:ascii="ＭＳ ゴシック" w:eastAsia="ＭＳ ゴシック" w:hAnsi="ＭＳ ゴシック" w:cs="ＭＳ Ｐゴシック" w:hint="eastAsia"/>
                  <w:kern w:val="0"/>
                  <w:sz w:val="28"/>
                </w:rPr>
                <w:t>（いずれかに　○　を付けてください。）</w:t>
              </w:r>
            </w:ins>
          </w:p>
          <w:tbl>
            <w:tblPr>
              <w:tblW w:w="739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  <w:tblPrChange w:id="16" w:author="作成者">
                <w:tblPr>
                  <w:tblW w:w="8231" w:type="dxa"/>
                  <w:tblCellMar>
                    <w:left w:w="99" w:type="dxa"/>
                    <w:right w:w="99" w:type="dxa"/>
                  </w:tblCellMar>
                  <w:tblLook w:val="0000" w:firstRow="0" w:lastRow="0" w:firstColumn="0" w:lastColumn="0" w:noHBand="0" w:noVBand="0"/>
                </w:tblPr>
              </w:tblPrChange>
            </w:tblPr>
            <w:tblGrid>
              <w:gridCol w:w="1740"/>
              <w:gridCol w:w="2409"/>
              <w:gridCol w:w="709"/>
              <w:gridCol w:w="2538"/>
              <w:tblGridChange w:id="17">
                <w:tblGrid>
                  <w:gridCol w:w="1740"/>
                  <w:gridCol w:w="2409"/>
                  <w:gridCol w:w="993"/>
                  <w:gridCol w:w="3089"/>
                </w:tblGrid>
              </w:tblGridChange>
            </w:tblGrid>
            <w:tr w:rsidR="0063116C" w:rsidRPr="00027927" w:rsidTr="0063116C">
              <w:trPr>
                <w:trHeight w:val="726"/>
                <w:ins w:id="18" w:author="作成者"/>
                <w:trPrChange w:id="19" w:author="作成者">
                  <w:trPr>
                    <w:trHeight w:val="1132"/>
                  </w:trPr>
                </w:trPrChange>
              </w:trPr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tcPrChange w:id="20" w:author="作成者">
                    <w:tcPr>
                      <w:tcW w:w="174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</w:tcPrChange>
                </w:tcPr>
                <w:p w:rsidR="0063116C" w:rsidRPr="00027927" w:rsidRDefault="0063116C" w:rsidP="004913F9">
                  <w:pPr>
                    <w:jc w:val="center"/>
                    <w:rPr>
                      <w:ins w:id="21" w:author="作成者"/>
                      <w:rFonts w:ascii="ＭＳ ゴシック" w:eastAsia="ＭＳ ゴシック" w:hAnsi="ＭＳ ゴシック" w:cs="ＭＳ Ｐゴシック"/>
                      <w:kern w:val="0"/>
                      <w:sz w:val="28"/>
                    </w:rPr>
                  </w:pPr>
                  <w:ins w:id="22" w:author="作成者">
                    <w:r>
                      <w:rPr>
                        <w:rFonts w:ascii="ＭＳ ゴシック" w:eastAsia="ＭＳ ゴシック" w:hAnsi="ＭＳ ゴシック" w:cs="ＭＳ Ｐゴシック" w:hint="eastAsia"/>
                        <w:kern w:val="0"/>
                        <w:sz w:val="28"/>
                      </w:rPr>
                      <w:t>施設種別</w:t>
                    </w:r>
                  </w:ins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tcPrChange w:id="23" w:author="作成者">
                    <w:tcPr>
                      <w:tcW w:w="240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</w:tcPrChange>
                </w:tcPr>
                <w:p w:rsidR="0063116C" w:rsidRPr="00027927" w:rsidRDefault="0063116C" w:rsidP="004913F9">
                  <w:pPr>
                    <w:jc w:val="center"/>
                    <w:rPr>
                      <w:ins w:id="24" w:author="作成者"/>
                      <w:rFonts w:ascii="ＭＳ ゴシック" w:eastAsia="ＭＳ ゴシック" w:hAnsi="ＭＳ ゴシック" w:cs="ＭＳ Ｐゴシック"/>
                      <w:kern w:val="0"/>
                      <w:sz w:val="28"/>
                    </w:rPr>
                  </w:pPr>
                  <w:ins w:id="25" w:author="作成者">
                    <w:r>
                      <w:rPr>
                        <w:rFonts w:ascii="ＭＳ ゴシック" w:eastAsia="ＭＳ ゴシック" w:hAnsi="ＭＳ ゴシック" w:cs="ＭＳ Ｐゴシック" w:hint="eastAsia"/>
                        <w:kern w:val="0"/>
                        <w:sz w:val="24"/>
                      </w:rPr>
                      <w:t>障害者支援施設</w:t>
                    </w:r>
                  </w:ins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tcPrChange w:id="26" w:author="作成者">
                    <w:tcPr>
                      <w:tcW w:w="99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</w:tcPrChange>
                </w:tcPr>
                <w:p w:rsidR="0063116C" w:rsidRPr="007C5A62" w:rsidRDefault="0063116C" w:rsidP="004913F9">
                  <w:pPr>
                    <w:widowControl/>
                    <w:jc w:val="center"/>
                    <w:rPr>
                      <w:ins w:id="27" w:author="作成者"/>
                      <w:rFonts w:ascii="ＭＳ ゴシック" w:eastAsia="ＭＳ ゴシック" w:hAnsi="ＭＳ ゴシック" w:cs="ＭＳ Ｐゴシック"/>
                      <w:kern w:val="0"/>
                      <w:sz w:val="24"/>
                    </w:rPr>
                  </w:pPr>
                </w:p>
                <w:p w:rsidR="0063116C" w:rsidRPr="00027927" w:rsidRDefault="0063116C" w:rsidP="004913F9">
                  <w:pPr>
                    <w:widowControl/>
                    <w:jc w:val="center"/>
                    <w:rPr>
                      <w:ins w:id="28" w:author="作成者"/>
                      <w:rFonts w:ascii="ＭＳ ゴシック" w:eastAsia="ＭＳ ゴシック" w:hAnsi="ＭＳ ゴシック" w:cs="ＭＳ Ｐゴシック"/>
                      <w:kern w:val="0"/>
                      <w:sz w:val="24"/>
                    </w:rPr>
                  </w:pPr>
                  <w:ins w:id="29" w:author="作成者">
                    <w:r w:rsidRPr="00027927">
                      <w:rPr>
                        <w:rFonts w:ascii="ＭＳ ゴシック" w:eastAsia="ＭＳ ゴシック" w:hAnsi="ＭＳ ゴシック" w:cs="ＭＳ Ｐゴシック" w:hint="eastAsia"/>
                        <w:kern w:val="0"/>
                        <w:sz w:val="24"/>
                      </w:rPr>
                      <w:t>・</w:t>
                    </w:r>
                  </w:ins>
                </w:p>
                <w:p w:rsidR="0063116C" w:rsidRPr="00027927" w:rsidRDefault="0063116C" w:rsidP="004913F9">
                  <w:pPr>
                    <w:jc w:val="center"/>
                    <w:rPr>
                      <w:ins w:id="30" w:author="作成者"/>
                      <w:rFonts w:ascii="ＭＳ ゴシック" w:eastAsia="ＭＳ ゴシック" w:hAnsi="ＭＳ ゴシック" w:cs="ＭＳ Ｐゴシック"/>
                      <w:kern w:val="0"/>
                      <w:sz w:val="24"/>
                    </w:rPr>
                  </w:pP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tcPrChange w:id="31" w:author="作成者">
                    <w:tcPr>
                      <w:tcW w:w="308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</w:tcPrChange>
                </w:tcPr>
                <w:p w:rsidR="0063116C" w:rsidRPr="0063116C" w:rsidRDefault="0063116C">
                  <w:pPr>
                    <w:jc w:val="center"/>
                    <w:rPr>
                      <w:ins w:id="32" w:author="作成者"/>
                      <w:rFonts w:ascii="ＭＳ ゴシック" w:eastAsia="ＭＳ ゴシック" w:hAnsi="ＭＳ ゴシック" w:cs="ＭＳ Ｐゴシック"/>
                      <w:kern w:val="0"/>
                      <w:sz w:val="24"/>
                      <w:rPrChange w:id="33" w:author="作成者">
                        <w:rPr>
                          <w:ins w:id="34" w:author="作成者"/>
                          <w:rFonts w:ascii="ＭＳ ゴシック" w:eastAsia="ＭＳ ゴシック" w:hAnsi="ＭＳ ゴシック" w:cs="ＭＳ Ｐゴシック"/>
                          <w:kern w:val="0"/>
                          <w:sz w:val="28"/>
                        </w:rPr>
                      </w:rPrChange>
                    </w:rPr>
                  </w:pPr>
                  <w:ins w:id="35" w:author="作成者">
                    <w:r>
                      <w:rPr>
                        <w:rFonts w:ascii="ＭＳ ゴシック" w:eastAsia="ＭＳ ゴシック" w:hAnsi="ＭＳ ゴシック" w:cs="ＭＳ Ｐゴシック" w:hint="eastAsia"/>
                        <w:kern w:val="0"/>
                        <w:sz w:val="24"/>
                      </w:rPr>
                      <w:t>特別養護老人ホーム</w:t>
                    </w:r>
                  </w:ins>
                </w:p>
              </w:tc>
            </w:tr>
          </w:tbl>
          <w:p w:rsidR="0063116C" w:rsidRPr="0063116C" w:rsidDel="0063116C" w:rsidRDefault="0063116C">
            <w:pPr>
              <w:widowControl/>
              <w:rPr>
                <w:del w:id="36" w:author="作成者"/>
                <w:rFonts w:ascii="ＭＳ ゴシック" w:eastAsia="ＭＳ ゴシック" w:hAnsi="ＭＳ ゴシック" w:cs="ＭＳ Ｐゴシック"/>
                <w:b/>
                <w:bCs/>
                <w:kern w:val="0"/>
                <w:sz w:val="32"/>
                <w:szCs w:val="32"/>
              </w:rPr>
            </w:pPr>
          </w:p>
          <w:p w:rsidR="002D00DC" w:rsidRDefault="002D00DC" w:rsidP="00AC7A10">
            <w:pPr>
              <w:widowControl/>
              <w:rPr>
                <w:rFonts w:ascii="ＭＳ ゴシック" w:eastAsia="ＭＳ ゴシック" w:hAnsi="ＭＳ ゴシック" w:cs="ＭＳ Ｐゴシック"/>
                <w:bCs/>
                <w:kern w:val="0"/>
                <w:sz w:val="28"/>
                <w:szCs w:val="32"/>
              </w:rPr>
            </w:pPr>
            <w:ins w:id="37" w:author="作成者">
              <w:r>
                <w:rPr>
                  <w:rFonts w:ascii="ＭＳ ゴシック" w:eastAsia="ＭＳ ゴシック" w:hAnsi="ＭＳ ゴシック" w:cs="ＭＳ Ｐゴシック" w:hint="eastAsia"/>
                  <w:bCs/>
                  <w:kern w:val="0"/>
                  <w:sz w:val="28"/>
                  <w:szCs w:val="32"/>
                </w:rPr>
                <w:t>２</w:t>
              </w:r>
            </w:ins>
            <w:del w:id="38" w:author="作成者">
              <w:r w:rsidR="00AC7A10" w:rsidRPr="00AC7A10" w:rsidDel="002D00DC">
                <w:rPr>
                  <w:rFonts w:ascii="ＭＳ ゴシック" w:eastAsia="ＭＳ ゴシック" w:hAnsi="ＭＳ ゴシック" w:cs="ＭＳ Ｐゴシック" w:hint="eastAsia"/>
                  <w:bCs/>
                  <w:kern w:val="0"/>
                  <w:sz w:val="28"/>
                  <w:szCs w:val="32"/>
                </w:rPr>
                <w:delText>１</w:delText>
              </w:r>
            </w:del>
            <w:r w:rsidR="00AC7A10" w:rsidRPr="00AC7A10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8"/>
                <w:szCs w:val="32"/>
              </w:rPr>
              <w:t>．事業者説明会の参加を申し込みます。</w:t>
            </w:r>
          </w:p>
          <w:p w:rsidR="00CC7E4D" w:rsidRDefault="00027927" w:rsidP="00AC7A10">
            <w:pPr>
              <w:widowControl/>
              <w:rPr>
                <w:ins w:id="39" w:author="作成者"/>
                <w:rFonts w:ascii="ＭＳ ゴシック" w:eastAsia="ＭＳ ゴシック" w:hAnsi="ＭＳ ゴシック" w:cs="ＭＳ Ｐゴシック"/>
                <w:bCs/>
                <w:kern w:val="0"/>
                <w:sz w:val="24"/>
                <w:szCs w:val="32"/>
              </w:rPr>
            </w:pPr>
            <w:del w:id="40" w:author="作成者">
              <w:r w:rsidDel="00CC7E4D">
                <w:rPr>
                  <w:rFonts w:ascii="ＭＳ ゴシック" w:eastAsia="ＭＳ ゴシック" w:hAnsi="ＭＳ ゴシック" w:cs="ＭＳ Ｐゴシック" w:hint="eastAsia"/>
                  <w:bCs/>
                  <w:kern w:val="0"/>
                  <w:sz w:val="28"/>
                  <w:szCs w:val="32"/>
                </w:rPr>
                <w:delText xml:space="preserve">　　　</w:delText>
              </w:r>
            </w:del>
            <w:r w:rsidRPr="00027927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szCs w:val="32"/>
              </w:rPr>
              <w:t>日時：</w:t>
            </w:r>
            <w:ins w:id="41" w:author="作成者">
              <w:r w:rsidR="007C5A62">
                <w:rPr>
                  <w:rFonts w:ascii="ＭＳ ゴシック" w:eastAsia="ＭＳ ゴシック" w:hAnsi="ＭＳ ゴシック" w:cs="ＭＳ Ｐゴシック" w:hint="eastAsia"/>
                  <w:bCs/>
                  <w:kern w:val="0"/>
                  <w:sz w:val="24"/>
                  <w:szCs w:val="32"/>
                </w:rPr>
                <w:t>令和元</w:t>
              </w:r>
            </w:ins>
            <w:del w:id="42" w:author="作成者">
              <w:r w:rsidRPr="00027927" w:rsidDel="007C5A62">
                <w:rPr>
                  <w:rFonts w:ascii="ＭＳ ゴシック" w:eastAsia="ＭＳ ゴシック" w:hAnsi="ＭＳ ゴシック" w:cs="ＭＳ Ｐゴシック" w:hint="eastAsia"/>
                  <w:bCs/>
                  <w:kern w:val="0"/>
                  <w:sz w:val="24"/>
                  <w:szCs w:val="32"/>
                </w:rPr>
                <w:delText>平成２９</w:delText>
              </w:r>
            </w:del>
            <w:r w:rsidRPr="00027927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szCs w:val="32"/>
              </w:rPr>
              <w:t>年</w:t>
            </w:r>
            <w:ins w:id="43" w:author="作成者">
              <w:r w:rsidR="002D00DC">
                <w:rPr>
                  <w:rFonts w:ascii="ＭＳ ゴシック" w:eastAsia="ＭＳ ゴシック" w:hAnsi="ＭＳ ゴシック" w:cs="ＭＳ Ｐゴシック" w:hint="eastAsia"/>
                  <w:bCs/>
                  <w:kern w:val="0"/>
                  <w:sz w:val="24"/>
                  <w:szCs w:val="32"/>
                </w:rPr>
                <w:t>10</w:t>
              </w:r>
              <w:del w:id="44" w:author="作成者">
                <w:r w:rsidR="007C5A62" w:rsidDel="002D00DC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4"/>
                    <w:szCs w:val="32"/>
                  </w:rPr>
                  <w:delText xml:space="preserve">　</w:delText>
                </w:r>
              </w:del>
            </w:ins>
            <w:del w:id="45" w:author="作成者">
              <w:r w:rsidR="00840EBE" w:rsidDel="007C5A62">
                <w:rPr>
                  <w:rFonts w:ascii="ＭＳ ゴシック" w:eastAsia="ＭＳ ゴシック" w:hAnsi="ＭＳ ゴシック" w:cs="ＭＳ Ｐゴシック" w:hint="eastAsia"/>
                  <w:bCs/>
                  <w:kern w:val="0"/>
                  <w:sz w:val="24"/>
                  <w:szCs w:val="32"/>
                </w:rPr>
                <w:delText>５</w:delText>
              </w:r>
            </w:del>
            <w:r w:rsidR="00840EBE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szCs w:val="32"/>
              </w:rPr>
              <w:t>月</w:t>
            </w:r>
            <w:ins w:id="46" w:author="作成者">
              <w:r w:rsidR="002D00DC">
                <w:rPr>
                  <w:rFonts w:ascii="ＭＳ ゴシック" w:eastAsia="ＭＳ ゴシック" w:hAnsi="ＭＳ ゴシック" w:cs="ＭＳ Ｐゴシック" w:hint="eastAsia"/>
                  <w:bCs/>
                  <w:kern w:val="0"/>
                  <w:sz w:val="24"/>
                  <w:szCs w:val="32"/>
                </w:rPr>
                <w:t>2</w:t>
              </w:r>
              <w:r w:rsidR="00D52E14">
                <w:rPr>
                  <w:rFonts w:ascii="ＭＳ ゴシック" w:eastAsia="ＭＳ ゴシック" w:hAnsi="ＭＳ ゴシック" w:cs="ＭＳ Ｐゴシック" w:hint="eastAsia"/>
                  <w:bCs/>
                  <w:kern w:val="0"/>
                  <w:sz w:val="24"/>
                  <w:szCs w:val="32"/>
                </w:rPr>
                <w:t>4</w:t>
              </w:r>
              <w:del w:id="47" w:author="作成者">
                <w:r w:rsidR="002D00DC" w:rsidDel="00D52E14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4"/>
                    <w:szCs w:val="32"/>
                  </w:rPr>
                  <w:delText>3</w:delText>
                </w:r>
                <w:r w:rsidR="007C5A62" w:rsidDel="002D00DC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4"/>
                    <w:szCs w:val="32"/>
                  </w:rPr>
                  <w:delText xml:space="preserve">　</w:delText>
                </w:r>
              </w:del>
            </w:ins>
            <w:del w:id="48" w:author="作成者">
              <w:r w:rsidR="00840EBE" w:rsidDel="007C5A62">
                <w:rPr>
                  <w:rFonts w:ascii="ＭＳ ゴシック" w:eastAsia="ＭＳ ゴシック" w:hAnsi="ＭＳ ゴシック" w:cs="ＭＳ Ｐゴシック" w:hint="eastAsia"/>
                  <w:bCs/>
                  <w:kern w:val="0"/>
                  <w:sz w:val="24"/>
                  <w:szCs w:val="32"/>
                </w:rPr>
                <w:delText>１７</w:delText>
              </w:r>
            </w:del>
            <w:r w:rsidRPr="00027927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szCs w:val="32"/>
              </w:rPr>
              <w:t>日（</w:t>
            </w:r>
            <w:ins w:id="49" w:author="作成者">
              <w:r w:rsidR="00D52E14">
                <w:rPr>
                  <w:rFonts w:ascii="ＭＳ ゴシック" w:eastAsia="ＭＳ ゴシック" w:hAnsi="ＭＳ ゴシック" w:cs="ＭＳ Ｐゴシック" w:hint="eastAsia"/>
                  <w:bCs/>
                  <w:kern w:val="0"/>
                  <w:sz w:val="24"/>
                  <w:szCs w:val="32"/>
                </w:rPr>
                <w:t>木</w:t>
              </w:r>
              <w:del w:id="50" w:author="作成者">
                <w:r w:rsidR="002D00DC" w:rsidDel="00D52E14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4"/>
                    <w:szCs w:val="32"/>
                  </w:rPr>
                  <w:delText>水</w:delText>
                </w:r>
                <w:r w:rsidR="007C5A62" w:rsidDel="002D00DC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4"/>
                    <w:szCs w:val="32"/>
                  </w:rPr>
                  <w:delText xml:space="preserve">　</w:delText>
                </w:r>
              </w:del>
            </w:ins>
            <w:del w:id="51" w:author="作成者">
              <w:r w:rsidRPr="00027927" w:rsidDel="007C5A62">
                <w:rPr>
                  <w:rFonts w:ascii="ＭＳ ゴシック" w:eastAsia="ＭＳ ゴシック" w:hAnsi="ＭＳ ゴシック" w:cs="ＭＳ Ｐゴシック" w:hint="eastAsia"/>
                  <w:bCs/>
                  <w:kern w:val="0"/>
                  <w:sz w:val="24"/>
                  <w:szCs w:val="32"/>
                </w:rPr>
                <w:delText>水</w:delText>
              </w:r>
            </w:del>
            <w:r w:rsidRPr="00027927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szCs w:val="32"/>
              </w:rPr>
              <w:t>曜日）</w:t>
            </w: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szCs w:val="32"/>
              </w:rPr>
              <w:t>午前</w:t>
            </w:r>
            <w:ins w:id="52" w:author="作成者">
              <w:r w:rsidR="00CC7E4D">
                <w:rPr>
                  <w:rFonts w:ascii="ＭＳ ゴシック" w:eastAsia="ＭＳ ゴシック" w:hAnsi="ＭＳ ゴシック" w:cs="ＭＳ Ｐゴシック" w:hint="eastAsia"/>
                  <w:bCs/>
                  <w:kern w:val="0"/>
                  <w:sz w:val="24"/>
                  <w:szCs w:val="32"/>
                </w:rPr>
                <w:t>10</w:t>
              </w:r>
            </w:ins>
            <w:del w:id="53" w:author="作成者">
              <w:r w:rsidDel="00CC7E4D">
                <w:rPr>
                  <w:rFonts w:ascii="ＭＳ ゴシック" w:eastAsia="ＭＳ ゴシック" w:hAnsi="ＭＳ ゴシック" w:cs="ＭＳ Ｐゴシック" w:hint="eastAsia"/>
                  <w:bCs/>
                  <w:kern w:val="0"/>
                  <w:sz w:val="24"/>
                  <w:szCs w:val="32"/>
                </w:rPr>
                <w:delText>１１</w:delText>
              </w:r>
            </w:del>
            <w:r w:rsidRPr="00027927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szCs w:val="32"/>
              </w:rPr>
              <w:t>時</w:t>
            </w: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szCs w:val="32"/>
              </w:rPr>
              <w:t>～午前</w:t>
            </w:r>
            <w:ins w:id="54" w:author="作成者">
              <w:r w:rsidR="00CC7E4D">
                <w:rPr>
                  <w:rFonts w:ascii="ＭＳ ゴシック" w:eastAsia="ＭＳ ゴシック" w:hAnsi="ＭＳ ゴシック" w:cs="ＭＳ Ｐゴシック" w:hint="eastAsia"/>
                  <w:bCs/>
                  <w:kern w:val="0"/>
                  <w:sz w:val="24"/>
                  <w:szCs w:val="32"/>
                </w:rPr>
                <w:t>11</w:t>
              </w:r>
            </w:ins>
            <w:del w:id="55" w:author="作成者">
              <w:r w:rsidDel="00CC7E4D">
                <w:rPr>
                  <w:rFonts w:ascii="ＭＳ ゴシック" w:eastAsia="ＭＳ ゴシック" w:hAnsi="ＭＳ ゴシック" w:cs="ＭＳ Ｐゴシック" w:hint="eastAsia"/>
                  <w:bCs/>
                  <w:kern w:val="0"/>
                  <w:sz w:val="24"/>
                  <w:szCs w:val="32"/>
                </w:rPr>
                <w:delText>１２</w:delText>
              </w:r>
            </w:del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szCs w:val="32"/>
              </w:rPr>
              <w:t>時</w:t>
            </w:r>
            <w:ins w:id="56" w:author="作成者">
              <w:r w:rsidR="00CC7E4D">
                <w:rPr>
                  <w:rFonts w:ascii="ＭＳ ゴシック" w:eastAsia="ＭＳ ゴシック" w:hAnsi="ＭＳ ゴシック" w:cs="ＭＳ Ｐゴシック" w:hint="eastAsia"/>
                  <w:bCs/>
                  <w:kern w:val="0"/>
                  <w:sz w:val="24"/>
                  <w:szCs w:val="32"/>
                </w:rPr>
                <w:t>【障害</w:t>
              </w:r>
              <w:del w:id="57" w:author="作成者">
                <w:r w:rsidR="00CC7E4D" w:rsidDel="00845E88">
                  <w:rPr>
                    <w:rFonts w:ascii="ＭＳ ゴシック" w:eastAsia="ＭＳ ゴシック" w:hAnsi="ＭＳ ゴシック" w:cs="ＭＳ Ｐゴシック" w:hint="eastAsia"/>
                    <w:bCs/>
                    <w:kern w:val="0"/>
                    <w:sz w:val="24"/>
                    <w:szCs w:val="32"/>
                  </w:rPr>
                  <w:delText>敷</w:delText>
                </w:r>
              </w:del>
              <w:r w:rsidR="00CC7E4D">
                <w:rPr>
                  <w:rFonts w:ascii="ＭＳ ゴシック" w:eastAsia="ＭＳ ゴシック" w:hAnsi="ＭＳ ゴシック" w:cs="ＭＳ Ｐゴシック" w:hint="eastAsia"/>
                  <w:bCs/>
                  <w:kern w:val="0"/>
                  <w:sz w:val="24"/>
                  <w:szCs w:val="32"/>
                </w:rPr>
                <w:t>者支援施設】</w:t>
              </w:r>
            </w:ins>
          </w:p>
          <w:p w:rsidR="00CC7E4D" w:rsidRPr="00A62BF3" w:rsidRDefault="00CC7E4D">
            <w:pPr>
              <w:widowControl/>
              <w:ind w:firstLineChars="1672" w:firstLine="4013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  <w:szCs w:val="32"/>
              </w:rPr>
              <w:pPrChange w:id="58" w:author="作成者">
                <w:pPr>
                  <w:widowControl/>
                </w:pPr>
              </w:pPrChange>
            </w:pPr>
            <w:ins w:id="59" w:author="作成者">
              <w:r>
                <w:rPr>
                  <w:rFonts w:ascii="ＭＳ ゴシック" w:eastAsia="ＭＳ ゴシック" w:hAnsi="ＭＳ ゴシック" w:cs="ＭＳ Ｐゴシック" w:hint="eastAsia"/>
                  <w:bCs/>
                  <w:kern w:val="0"/>
                  <w:sz w:val="24"/>
                  <w:szCs w:val="32"/>
                </w:rPr>
                <w:t>午前11時～午前</w:t>
              </w:r>
              <w:r w:rsidR="00BE7F44">
                <w:rPr>
                  <w:rFonts w:ascii="ＭＳ ゴシック" w:eastAsia="ＭＳ ゴシック" w:hAnsi="ＭＳ ゴシック" w:cs="ＭＳ Ｐゴシック" w:hint="eastAsia"/>
                  <w:bCs/>
                  <w:kern w:val="0"/>
                  <w:sz w:val="24"/>
                  <w:szCs w:val="32"/>
                </w:rPr>
                <w:t>12</w:t>
              </w:r>
              <w:r w:rsidRPr="00CC7E4D">
                <w:rPr>
                  <w:rFonts w:ascii="ＭＳ ゴシック" w:eastAsia="ＭＳ ゴシック" w:hAnsi="ＭＳ ゴシック" w:cs="ＭＳ Ｐゴシック" w:hint="eastAsia"/>
                  <w:bCs/>
                  <w:kern w:val="0"/>
                  <w:sz w:val="24"/>
                  <w:szCs w:val="32"/>
                </w:rPr>
                <w:t>時【</w:t>
              </w:r>
              <w:r>
                <w:rPr>
                  <w:rFonts w:ascii="ＭＳ ゴシック" w:eastAsia="ＭＳ ゴシック" w:hAnsi="ＭＳ ゴシック" w:cs="ＭＳ Ｐゴシック" w:hint="eastAsia"/>
                  <w:bCs/>
                  <w:kern w:val="0"/>
                  <w:sz w:val="24"/>
                  <w:szCs w:val="32"/>
                </w:rPr>
                <w:t>特別養護老人ホーム</w:t>
              </w:r>
              <w:r w:rsidRPr="00CC7E4D">
                <w:rPr>
                  <w:rFonts w:ascii="ＭＳ ゴシック" w:eastAsia="ＭＳ ゴシック" w:hAnsi="ＭＳ ゴシック" w:cs="ＭＳ Ｐゴシック" w:hint="eastAsia"/>
                  <w:bCs/>
                  <w:kern w:val="0"/>
                  <w:sz w:val="24"/>
                  <w:szCs w:val="32"/>
                </w:rPr>
                <w:t>】</w:t>
              </w:r>
            </w:ins>
          </w:p>
          <w:p w:rsidR="00027927" w:rsidRPr="00AC7A10" w:rsidRDefault="00027927" w:rsidP="00AC7A10">
            <w:pPr>
              <w:widowControl/>
              <w:rPr>
                <w:rFonts w:ascii="ＭＳ ゴシック" w:eastAsia="ＭＳ ゴシック" w:hAnsi="ＭＳ ゴシック" w:cs="ＭＳ Ｐゴシック"/>
                <w:bCs/>
                <w:kern w:val="0"/>
                <w:sz w:val="32"/>
                <w:szCs w:val="32"/>
              </w:rPr>
            </w:pPr>
            <w:del w:id="60" w:author="作成者">
              <w:r w:rsidDel="00CC7E4D">
                <w:rPr>
                  <w:rFonts w:ascii="ＭＳ ゴシック" w:eastAsia="ＭＳ ゴシック" w:hAnsi="ＭＳ ゴシック" w:cs="ＭＳ Ｐゴシック" w:hint="eastAsia"/>
                  <w:bCs/>
                  <w:kern w:val="0"/>
                  <w:sz w:val="24"/>
                  <w:szCs w:val="32"/>
                </w:rPr>
                <w:delText xml:space="preserve">　　　 </w:delText>
              </w:r>
            </w:del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szCs w:val="32"/>
              </w:rPr>
              <w:t>場所：</w:t>
            </w:r>
            <w:ins w:id="61" w:author="作成者">
              <w:r w:rsidR="00050515">
                <w:rPr>
                  <w:rFonts w:ascii="ＭＳ ゴシック" w:eastAsia="ＭＳ ゴシック" w:hAnsi="ＭＳ ゴシック" w:cs="ＭＳ Ｐゴシック" w:hint="eastAsia"/>
                  <w:bCs/>
                  <w:kern w:val="0"/>
                  <w:sz w:val="24"/>
                  <w:szCs w:val="32"/>
                </w:rPr>
                <w:t>都庁第一本庁舎26階26Ｃ</w:t>
              </w:r>
              <w:bookmarkStart w:id="62" w:name="_GoBack"/>
              <w:bookmarkEnd w:id="62"/>
              <w:r w:rsidR="00050515" w:rsidRPr="00050515">
                <w:rPr>
                  <w:rFonts w:ascii="ＭＳ ゴシック" w:eastAsia="ＭＳ ゴシック" w:hAnsi="ＭＳ ゴシック" w:cs="ＭＳ Ｐゴシック" w:hint="eastAsia"/>
                  <w:bCs/>
                  <w:kern w:val="0"/>
                  <w:sz w:val="24"/>
                  <w:szCs w:val="32"/>
                </w:rPr>
                <w:t>会議室</w:t>
              </w:r>
            </w:ins>
          </w:p>
        </w:tc>
      </w:tr>
      <w:tr w:rsidR="00B623C2" w:rsidRPr="00E21699" w:rsidTr="0063116C">
        <w:trPr>
          <w:trHeight w:val="267"/>
          <w:trPrChange w:id="63" w:author="作成者">
            <w:trPr>
              <w:trHeight w:val="405"/>
            </w:trPr>
          </w:trPrChange>
        </w:trPr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tcPrChange w:id="64" w:author="作成者">
              <w:tcPr>
                <w:tcW w:w="291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B623C2" w:rsidRPr="00E21699" w:rsidRDefault="00B623C2" w:rsidP="00B272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（　フ　リ　ガ　ナ　）</w:t>
            </w:r>
          </w:p>
        </w:tc>
        <w:tc>
          <w:tcPr>
            <w:tcW w:w="6174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tcPrChange w:id="65" w:author="作成者">
              <w:tcPr>
                <w:tcW w:w="6003" w:type="dxa"/>
                <w:gridSpan w:val="5"/>
                <w:tcBorders>
                  <w:top w:val="single" w:sz="4" w:space="0" w:color="auto"/>
                  <w:left w:val="nil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623C2" w:rsidRPr="00E21699" w:rsidTr="0063116C">
        <w:trPr>
          <w:trHeight w:val="557"/>
          <w:trPrChange w:id="66" w:author="作成者">
            <w:trPr>
              <w:trHeight w:val="614"/>
            </w:trPr>
          </w:trPrChange>
        </w:trPr>
        <w:tc>
          <w:tcPr>
            <w:tcW w:w="318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tcPrChange w:id="67" w:author="作成者">
              <w:tcPr>
                <w:tcW w:w="2913" w:type="dxa"/>
                <w:gridSpan w:val="3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B623C2" w:rsidRPr="00E21699" w:rsidRDefault="00B623C2" w:rsidP="00B272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法　　　人　　　名</w:t>
            </w:r>
          </w:p>
        </w:tc>
        <w:tc>
          <w:tcPr>
            <w:tcW w:w="6174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tcPrChange w:id="68" w:author="作成者">
              <w:tcPr>
                <w:tcW w:w="6003" w:type="dxa"/>
                <w:gridSpan w:val="5"/>
                <w:tcBorders>
                  <w:top w:val="dotted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623C2" w:rsidRPr="00E21699" w:rsidTr="0063116C">
        <w:trPr>
          <w:trHeight w:val="294"/>
          <w:trPrChange w:id="69" w:author="作成者">
            <w:trPr>
              <w:trHeight w:val="540"/>
            </w:trPr>
          </w:trPrChange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70" w:author="作成者">
              <w:tcPr>
                <w:tcW w:w="125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B623C2" w:rsidRPr="00E21699" w:rsidRDefault="00B623C2" w:rsidP="00B272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連 絡 先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tcPrChange w:id="71" w:author="作成者">
              <w:tcPr>
                <w:tcW w:w="1656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B623C2" w:rsidRPr="00E21699" w:rsidRDefault="00B623C2" w:rsidP="00B272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（フリガナ）</w:t>
            </w:r>
          </w:p>
        </w:tc>
        <w:tc>
          <w:tcPr>
            <w:tcW w:w="6174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tcPrChange w:id="72" w:author="作成者">
              <w:tcPr>
                <w:tcW w:w="6003" w:type="dxa"/>
                <w:gridSpan w:val="5"/>
                <w:tcBorders>
                  <w:top w:val="single" w:sz="4" w:space="0" w:color="auto"/>
                  <w:left w:val="nil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623C2" w:rsidRPr="00E21699" w:rsidTr="0063116C">
        <w:trPr>
          <w:trHeight w:val="586"/>
          <w:trPrChange w:id="73" w:author="作成者">
            <w:trPr>
              <w:trHeight w:val="726"/>
            </w:trPr>
          </w:trPrChange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tcPrChange w:id="74" w:author="作成者">
              <w:tcPr>
                <w:tcW w:w="125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tcPrChange w:id="75" w:author="作成者">
              <w:tcPr>
                <w:tcW w:w="165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B623C2" w:rsidRPr="00E21699" w:rsidRDefault="00B623C2" w:rsidP="00B272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担　当　者</w:t>
            </w:r>
          </w:p>
        </w:tc>
        <w:tc>
          <w:tcPr>
            <w:tcW w:w="6174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tcPrChange w:id="76" w:author="作成者">
              <w:tcPr>
                <w:tcW w:w="6003" w:type="dxa"/>
                <w:gridSpan w:val="5"/>
                <w:tcBorders>
                  <w:top w:val="dotted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623C2" w:rsidRPr="00E21699" w:rsidTr="0063116C">
        <w:trPr>
          <w:trHeight w:val="694"/>
          <w:trPrChange w:id="77" w:author="作成者">
            <w:trPr>
              <w:trHeight w:val="798"/>
            </w:trPr>
          </w:trPrChange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tcPrChange w:id="78" w:author="作成者">
              <w:tcPr>
                <w:tcW w:w="125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tcPrChange w:id="79" w:author="作成者">
              <w:tcPr>
                <w:tcW w:w="165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B623C2" w:rsidRPr="00E21699" w:rsidRDefault="00B623C2" w:rsidP="00B272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部　署　名</w:t>
            </w:r>
          </w:p>
        </w:tc>
        <w:tc>
          <w:tcPr>
            <w:tcW w:w="6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tcPrChange w:id="80" w:author="作成者">
              <w:tcPr>
                <w:tcW w:w="600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623C2" w:rsidRPr="00E21699" w:rsidTr="0063116C">
        <w:trPr>
          <w:trHeight w:val="350"/>
          <w:trPrChange w:id="81" w:author="作成者">
            <w:trPr>
              <w:trHeight w:val="350"/>
            </w:trPr>
          </w:trPrChange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tcPrChange w:id="82" w:author="作成者">
              <w:tcPr>
                <w:tcW w:w="125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6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83" w:author="作成者">
              <w:tcPr>
                <w:tcW w:w="1656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B623C2" w:rsidRPr="00E21699" w:rsidRDefault="00B623C2" w:rsidP="00B272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住　　　所</w:t>
            </w:r>
          </w:p>
        </w:tc>
        <w:tc>
          <w:tcPr>
            <w:tcW w:w="617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tcPrChange w:id="84" w:author="作成者">
              <w:tcPr>
                <w:tcW w:w="6003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〒</w:t>
            </w:r>
          </w:p>
        </w:tc>
      </w:tr>
      <w:tr w:rsidR="00B623C2" w:rsidRPr="00E21699" w:rsidTr="0063116C">
        <w:trPr>
          <w:trHeight w:val="496"/>
          <w:trPrChange w:id="85" w:author="作成者">
            <w:trPr>
              <w:trHeight w:val="630"/>
            </w:trPr>
          </w:trPrChange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tcPrChange w:id="86" w:author="作成者">
              <w:tcPr>
                <w:tcW w:w="125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tcPrChange w:id="87" w:author="作成者">
              <w:tcPr>
                <w:tcW w:w="1656" w:type="dxa"/>
                <w:gridSpan w:val="2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6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tcPrChange w:id="88" w:author="作成者">
              <w:tcPr>
                <w:tcW w:w="600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623C2" w:rsidRPr="00E21699" w:rsidTr="0063116C">
        <w:trPr>
          <w:trHeight w:val="674"/>
          <w:trPrChange w:id="89" w:author="作成者">
            <w:trPr>
              <w:trHeight w:val="734"/>
            </w:trPr>
          </w:trPrChange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tcPrChange w:id="90" w:author="作成者">
              <w:tcPr>
                <w:tcW w:w="125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tcPrChange w:id="91" w:author="作成者">
              <w:tcPr>
                <w:tcW w:w="165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B623C2" w:rsidRPr="00E21699" w:rsidRDefault="00B623C2" w:rsidP="00B272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電　　　話</w:t>
            </w:r>
          </w:p>
        </w:tc>
        <w:tc>
          <w:tcPr>
            <w:tcW w:w="6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tcPrChange w:id="92" w:author="作成者">
              <w:tcPr>
                <w:tcW w:w="600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623C2" w:rsidRPr="00E21699" w:rsidTr="007D21E8">
        <w:trPr>
          <w:trHeight w:val="594"/>
          <w:trPrChange w:id="93" w:author="作成者">
            <w:trPr>
              <w:trHeight w:val="664"/>
            </w:trPr>
          </w:trPrChange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tcPrChange w:id="94" w:author="作成者">
              <w:tcPr>
                <w:tcW w:w="125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tcPrChange w:id="95" w:author="作成者">
              <w:tcPr>
                <w:tcW w:w="165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B623C2" w:rsidRPr="00E21699" w:rsidRDefault="00B623C2" w:rsidP="00B272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Ｆ　Ａ　Ｘ</w:t>
            </w:r>
          </w:p>
        </w:tc>
        <w:tc>
          <w:tcPr>
            <w:tcW w:w="6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tcPrChange w:id="96" w:author="作成者">
              <w:tcPr>
                <w:tcW w:w="600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623C2" w:rsidRPr="00E21699" w:rsidTr="0063116C">
        <w:trPr>
          <w:trHeight w:val="693"/>
          <w:trPrChange w:id="97" w:author="作成者">
            <w:trPr>
              <w:trHeight w:val="722"/>
            </w:trPr>
          </w:trPrChange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tcPrChange w:id="98" w:author="作成者">
              <w:tcPr>
                <w:tcW w:w="125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tcPrChange w:id="99" w:author="作成者">
              <w:tcPr>
                <w:tcW w:w="165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B623C2" w:rsidRPr="00E21699" w:rsidRDefault="00B623C2" w:rsidP="00B272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Ｅ メ ー ル</w:t>
            </w:r>
          </w:p>
        </w:tc>
        <w:tc>
          <w:tcPr>
            <w:tcW w:w="6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tcPrChange w:id="100" w:author="作成者">
              <w:tcPr>
                <w:tcW w:w="600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AC7A10" w:rsidRPr="00E21699" w:rsidTr="0063116C">
        <w:trPr>
          <w:trHeight w:val="1788"/>
          <w:trPrChange w:id="101" w:author="作成者">
            <w:trPr>
              <w:trHeight w:val="1788"/>
            </w:trPr>
          </w:trPrChange>
        </w:trPr>
        <w:tc>
          <w:tcPr>
            <w:tcW w:w="935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tcPrChange w:id="102" w:author="作成者">
              <w:tcPr>
                <w:tcW w:w="8916" w:type="dxa"/>
                <w:gridSpan w:val="8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027927" w:rsidRDefault="00027927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※　担当者名は、事務的な連絡に対応できる方を複数名記入してください。</w:t>
            </w:r>
          </w:p>
          <w:p w:rsidR="00AC7A10" w:rsidRDefault="00027927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※　この事業者説明会への参加は、応募申込への前提条件となります。</w:t>
            </w:r>
          </w:p>
          <w:p w:rsidR="00027927" w:rsidDel="002D00DC" w:rsidRDefault="00027927" w:rsidP="00B272FE">
            <w:pPr>
              <w:widowControl/>
              <w:jc w:val="left"/>
              <w:rPr>
                <w:del w:id="103" w:author="作成者"/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※　説明会には、公募要項・様式をお持ちください。</w:t>
            </w:r>
          </w:p>
          <w:p w:rsidR="002D00DC" w:rsidRDefault="002D00DC" w:rsidP="00B272FE">
            <w:pPr>
              <w:widowControl/>
              <w:jc w:val="left"/>
              <w:rPr>
                <w:ins w:id="104" w:author="作成者"/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  <w:p w:rsidR="00027927" w:rsidRDefault="002D00DC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ins w:id="105" w:author="作成者">
              <w:r>
                <w:rPr>
                  <w:rFonts w:ascii="ＭＳ ゴシック" w:eastAsia="ＭＳ ゴシック" w:hAnsi="ＭＳ ゴシック" w:cs="ＭＳ Ｐゴシック" w:hint="eastAsia"/>
                  <w:kern w:val="0"/>
                  <w:sz w:val="24"/>
                </w:rPr>
                <w:t>※　説明会の参加人数は、４名以内としてください。</w:t>
              </w:r>
            </w:ins>
          </w:p>
          <w:p w:rsidR="00AC7A10" w:rsidRPr="00E21699" w:rsidRDefault="002D00DC" w:rsidP="00B272FE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ins w:id="106" w:author="作成者">
              <w:r>
                <w:rPr>
                  <w:rFonts w:ascii="ＭＳ ゴシック" w:eastAsia="ＭＳ ゴシック" w:hAnsi="ＭＳ ゴシック" w:cs="ＭＳ Ｐゴシック" w:hint="eastAsia"/>
                  <w:kern w:val="0"/>
                  <w:sz w:val="28"/>
                </w:rPr>
                <w:t>３</w:t>
              </w:r>
            </w:ins>
            <w:del w:id="107" w:author="作成者">
              <w:r w:rsidR="00AC7A10" w:rsidRPr="00AC7A10" w:rsidDel="002D00DC">
                <w:rPr>
                  <w:rFonts w:ascii="ＭＳ ゴシック" w:eastAsia="ＭＳ ゴシック" w:hAnsi="ＭＳ ゴシック" w:cs="ＭＳ Ｐゴシック" w:hint="eastAsia"/>
                  <w:kern w:val="0"/>
                  <w:sz w:val="28"/>
                </w:rPr>
                <w:delText>２</w:delText>
              </w:r>
            </w:del>
            <w:r w:rsidR="00AC7A10" w:rsidRPr="00AC7A10">
              <w:rPr>
                <w:rFonts w:ascii="ＭＳ ゴシック" w:eastAsia="ＭＳ ゴシック" w:hAnsi="ＭＳ ゴシック" w:cs="ＭＳ Ｐゴシック" w:hint="eastAsia"/>
                <w:kern w:val="0"/>
                <w:sz w:val="28"/>
              </w:rPr>
              <w:t>．</w:t>
            </w:r>
            <w:r w:rsidR="00AC7A10">
              <w:rPr>
                <w:rFonts w:ascii="ＭＳ ゴシック" w:eastAsia="ＭＳ ゴシック" w:hAnsi="ＭＳ ゴシック" w:cs="ＭＳ Ｐゴシック" w:hint="eastAsia"/>
                <w:kern w:val="0"/>
                <w:sz w:val="28"/>
              </w:rPr>
              <w:t>現地見学会の参加</w:t>
            </w:r>
            <w:ins w:id="108" w:author="作成者">
              <w:r w:rsidR="0063116C">
                <w:rPr>
                  <w:rFonts w:ascii="ＭＳ ゴシック" w:eastAsia="ＭＳ ゴシック" w:hAnsi="ＭＳ ゴシック" w:cs="ＭＳ Ｐゴシック" w:hint="eastAsia"/>
                  <w:kern w:val="0"/>
                  <w:sz w:val="28"/>
                </w:rPr>
                <w:t xml:space="preserve">希望日　</w:t>
              </w:r>
              <w:r w:rsidR="0063116C" w:rsidRPr="0063116C">
                <w:rPr>
                  <w:rFonts w:ascii="ＭＳ ゴシック" w:eastAsia="ＭＳ ゴシック" w:hAnsi="ＭＳ ゴシック" w:cs="ＭＳ Ｐゴシック" w:hint="eastAsia"/>
                  <w:kern w:val="0"/>
                  <w:sz w:val="28"/>
                </w:rPr>
                <w:t>（いずれかに　○　を付けてください。）</w:t>
              </w:r>
            </w:ins>
            <w:del w:id="109" w:author="作成者">
              <w:r w:rsidR="00AC7A10" w:rsidDel="0063116C">
                <w:rPr>
                  <w:rFonts w:ascii="ＭＳ ゴシック" w:eastAsia="ＭＳ ゴシック" w:hAnsi="ＭＳ ゴシック" w:cs="ＭＳ Ｐゴシック" w:hint="eastAsia"/>
                  <w:kern w:val="0"/>
                  <w:sz w:val="28"/>
                </w:rPr>
                <w:delText>を</w:delText>
              </w:r>
            </w:del>
          </w:p>
        </w:tc>
      </w:tr>
      <w:tr w:rsidR="00027927" w:rsidRPr="00E21699" w:rsidDel="002D00DC" w:rsidTr="0063116C">
        <w:trPr>
          <w:trHeight w:val="475"/>
          <w:del w:id="110" w:author="作成者"/>
          <w:trPrChange w:id="111" w:author="作成者">
            <w:trPr>
              <w:trHeight w:val="475"/>
            </w:trPr>
          </w:trPrChange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2" w:author="作成者">
              <w:tcPr>
                <w:tcW w:w="16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027927" w:rsidDel="002D00DC" w:rsidRDefault="00027927" w:rsidP="00027927">
            <w:pPr>
              <w:jc w:val="center"/>
              <w:rPr>
                <w:del w:id="113" w:author="作成者"/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del w:id="114" w:author="作成者">
              <w:r w:rsidRPr="00027927" w:rsidDel="002D00DC">
                <w:rPr>
                  <w:rFonts w:ascii="ＭＳ ゴシック" w:eastAsia="ＭＳ ゴシック" w:hAnsi="ＭＳ ゴシック" w:cs="ＭＳ Ｐゴシック" w:hint="eastAsia"/>
                  <w:kern w:val="0"/>
                  <w:sz w:val="28"/>
                </w:rPr>
                <w:delText>参加有無</w:delText>
              </w:r>
            </w:del>
          </w:p>
        </w:tc>
        <w:tc>
          <w:tcPr>
            <w:tcW w:w="7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5" w:author="作成者">
              <w:tcPr>
                <w:tcW w:w="727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027927" w:rsidDel="002D00DC" w:rsidRDefault="00027927" w:rsidP="00027927">
            <w:pPr>
              <w:jc w:val="center"/>
              <w:rPr>
                <w:del w:id="116" w:author="作成者"/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del w:id="117" w:author="作成者">
              <w:r w:rsidDel="002D00DC">
                <w:rPr>
                  <w:rFonts w:ascii="ＭＳ ゴシック" w:eastAsia="ＭＳ ゴシック" w:hAnsi="ＭＳ ゴシック" w:cs="ＭＳ Ｐゴシック" w:hint="eastAsia"/>
                  <w:kern w:val="0"/>
                  <w:sz w:val="28"/>
                </w:rPr>
                <w:delText>申し込みます　　・　　申し込みません</w:delText>
              </w:r>
            </w:del>
          </w:p>
        </w:tc>
      </w:tr>
      <w:tr w:rsidR="00027927" w:rsidRPr="00E21699" w:rsidTr="0063116C">
        <w:trPr>
          <w:trHeight w:val="1132"/>
          <w:trPrChange w:id="118" w:author="作成者">
            <w:trPr>
              <w:trHeight w:val="1132"/>
            </w:trPr>
          </w:trPrChange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9" w:author="作成者">
              <w:tcPr>
                <w:tcW w:w="16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027927" w:rsidRPr="00027927" w:rsidRDefault="00027927" w:rsidP="0002792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</w:rPr>
              <w:t>希望日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tcPrChange w:id="120" w:author="作成者">
              <w:tcPr>
                <w:tcW w:w="19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027927" w:rsidRPr="00027927" w:rsidRDefault="007C5A62" w:rsidP="0002792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ins w:id="121" w:author="作成者">
              <w:r>
                <w:rPr>
                  <w:rFonts w:ascii="ＭＳ ゴシック" w:eastAsia="ＭＳ ゴシック" w:hAnsi="ＭＳ ゴシック" w:cs="ＭＳ Ｐゴシック" w:hint="eastAsia"/>
                  <w:kern w:val="0"/>
                  <w:sz w:val="24"/>
                </w:rPr>
                <w:t>令和元</w:t>
              </w:r>
            </w:ins>
            <w:del w:id="122" w:author="作成者">
              <w:r w:rsidR="00027927" w:rsidRPr="00027927" w:rsidDel="007C5A62">
                <w:rPr>
                  <w:rFonts w:ascii="ＭＳ ゴシック" w:eastAsia="ＭＳ ゴシック" w:hAnsi="ＭＳ ゴシック" w:cs="ＭＳ Ｐゴシック" w:hint="eastAsia"/>
                  <w:kern w:val="0"/>
                  <w:sz w:val="24"/>
                </w:rPr>
                <w:delText>平成２９</w:delText>
              </w:r>
            </w:del>
            <w:r w:rsidR="00027927" w:rsidRPr="0002792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年</w:t>
            </w:r>
          </w:p>
          <w:p w:rsidR="00027927" w:rsidRPr="00027927" w:rsidRDefault="002D00DC" w:rsidP="0002792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ins w:id="123" w:author="作成者">
              <w:r>
                <w:rPr>
                  <w:rFonts w:ascii="ＭＳ ゴシック" w:eastAsia="ＭＳ ゴシック" w:hAnsi="ＭＳ ゴシック" w:cs="ＭＳ Ｐゴシック" w:hint="eastAsia"/>
                  <w:kern w:val="0"/>
                  <w:sz w:val="24"/>
                </w:rPr>
                <w:t>10</w:t>
              </w:r>
            </w:ins>
            <w:del w:id="124" w:author="作成者">
              <w:r w:rsidR="00840EBE" w:rsidDel="007C5A62">
                <w:rPr>
                  <w:rFonts w:ascii="ＭＳ ゴシック" w:eastAsia="ＭＳ ゴシック" w:hAnsi="ＭＳ ゴシック" w:cs="ＭＳ Ｐゴシック" w:hint="eastAsia"/>
                  <w:kern w:val="0"/>
                  <w:sz w:val="24"/>
                </w:rPr>
                <w:delText>５</w:delText>
              </w:r>
            </w:del>
            <w:r w:rsidR="00840EB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月</w:t>
            </w:r>
            <w:ins w:id="125" w:author="作成者">
              <w:r>
                <w:rPr>
                  <w:rFonts w:ascii="ＭＳ ゴシック" w:eastAsia="ＭＳ ゴシック" w:hAnsi="ＭＳ ゴシック" w:cs="ＭＳ Ｐゴシック" w:hint="eastAsia"/>
                  <w:kern w:val="0"/>
                  <w:sz w:val="24"/>
                </w:rPr>
                <w:t>28</w:t>
              </w:r>
              <w:del w:id="126" w:author="作成者">
                <w:r w:rsidR="007C5A62" w:rsidDel="002D00DC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</w:rPr>
                  <w:delText xml:space="preserve">　</w:delText>
                </w:r>
              </w:del>
            </w:ins>
            <w:del w:id="127" w:author="作成者">
              <w:r w:rsidR="00840EBE" w:rsidDel="007C5A62">
                <w:rPr>
                  <w:rFonts w:ascii="ＭＳ ゴシック" w:eastAsia="ＭＳ ゴシック" w:hAnsi="ＭＳ ゴシック" w:cs="ＭＳ Ｐゴシック" w:hint="eastAsia"/>
                  <w:kern w:val="0"/>
                  <w:sz w:val="24"/>
                </w:rPr>
                <w:delText>３１</w:delText>
              </w:r>
            </w:del>
            <w:r w:rsidR="00027927" w:rsidRPr="0002792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日</w:t>
            </w:r>
          </w:p>
          <w:p w:rsidR="00027927" w:rsidRPr="00027927" w:rsidRDefault="00027927" w:rsidP="0002792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</w:rPr>
            </w:pPr>
            <w:r w:rsidRPr="0002792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（</w:t>
            </w:r>
            <w:ins w:id="128" w:author="作成者">
              <w:r w:rsidR="002D00DC">
                <w:rPr>
                  <w:rFonts w:ascii="ＭＳ ゴシック" w:eastAsia="ＭＳ ゴシック" w:hAnsi="ＭＳ ゴシック" w:cs="ＭＳ Ｐゴシック" w:hint="eastAsia"/>
                  <w:kern w:val="0"/>
                  <w:sz w:val="24"/>
                </w:rPr>
                <w:t>月</w:t>
              </w:r>
            </w:ins>
            <w:del w:id="129" w:author="作成者">
              <w:r w:rsidRPr="00027927" w:rsidDel="007C5A62">
                <w:rPr>
                  <w:rFonts w:ascii="ＭＳ ゴシック" w:eastAsia="ＭＳ ゴシック" w:hAnsi="ＭＳ ゴシック" w:cs="ＭＳ Ｐゴシック" w:hint="eastAsia"/>
                  <w:kern w:val="0"/>
                  <w:sz w:val="24"/>
                </w:rPr>
                <w:delText>水</w:delText>
              </w:r>
            </w:del>
            <w:r w:rsidRPr="0002792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曜日）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tcPrChange w:id="130" w:author="作成者"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027927" w:rsidRPr="007C5A62" w:rsidRDefault="00027927" w:rsidP="000279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  <w:p w:rsidR="00027927" w:rsidRPr="00027927" w:rsidRDefault="00027927" w:rsidP="000279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02792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・</w:t>
            </w:r>
          </w:p>
          <w:p w:rsidR="00027927" w:rsidRPr="00027927" w:rsidRDefault="00027927" w:rsidP="0002792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tcPrChange w:id="131" w:author="作成者">
              <w:tcPr>
                <w:tcW w:w="18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027927" w:rsidRPr="00027927" w:rsidRDefault="007C5A62" w:rsidP="0002792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ins w:id="132" w:author="作成者">
              <w:r>
                <w:rPr>
                  <w:rFonts w:ascii="ＭＳ ゴシック" w:eastAsia="ＭＳ ゴシック" w:hAnsi="ＭＳ ゴシック" w:cs="ＭＳ Ｐゴシック" w:hint="eastAsia"/>
                  <w:kern w:val="0"/>
                  <w:sz w:val="24"/>
                </w:rPr>
                <w:t>令和元</w:t>
              </w:r>
            </w:ins>
            <w:del w:id="133" w:author="作成者">
              <w:r w:rsidR="00027927" w:rsidRPr="00027927" w:rsidDel="007C5A62">
                <w:rPr>
                  <w:rFonts w:ascii="ＭＳ ゴシック" w:eastAsia="ＭＳ ゴシック" w:hAnsi="ＭＳ ゴシック" w:cs="ＭＳ Ｐゴシック" w:hint="eastAsia"/>
                  <w:kern w:val="0"/>
                  <w:sz w:val="24"/>
                </w:rPr>
                <w:delText>平成２９</w:delText>
              </w:r>
            </w:del>
            <w:r w:rsidR="00027927" w:rsidRPr="0002792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年</w:t>
            </w:r>
          </w:p>
          <w:p w:rsidR="00027927" w:rsidRPr="00027927" w:rsidRDefault="002D00DC" w:rsidP="0002792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ins w:id="134" w:author="作成者">
              <w:r>
                <w:rPr>
                  <w:rFonts w:ascii="ＭＳ ゴシック" w:eastAsia="ＭＳ ゴシック" w:hAnsi="ＭＳ ゴシック" w:cs="ＭＳ Ｐゴシック" w:hint="eastAsia"/>
                  <w:kern w:val="0"/>
                  <w:sz w:val="24"/>
                </w:rPr>
                <w:t>10</w:t>
              </w:r>
            </w:ins>
            <w:del w:id="135" w:author="作成者">
              <w:r w:rsidR="00840EBE" w:rsidDel="007C5A62">
                <w:rPr>
                  <w:rFonts w:ascii="ＭＳ ゴシック" w:eastAsia="ＭＳ ゴシック" w:hAnsi="ＭＳ ゴシック" w:cs="ＭＳ Ｐゴシック" w:hint="eastAsia"/>
                  <w:kern w:val="0"/>
                  <w:sz w:val="24"/>
                </w:rPr>
                <w:delText>６</w:delText>
              </w:r>
            </w:del>
            <w:r w:rsidR="00840EB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月</w:t>
            </w:r>
            <w:ins w:id="136" w:author="作成者">
              <w:r>
                <w:rPr>
                  <w:rFonts w:ascii="ＭＳ ゴシック" w:eastAsia="ＭＳ ゴシック" w:hAnsi="ＭＳ ゴシック" w:cs="ＭＳ Ｐゴシック" w:hint="eastAsia"/>
                  <w:kern w:val="0"/>
                  <w:sz w:val="24"/>
                </w:rPr>
                <w:t>29</w:t>
              </w:r>
            </w:ins>
            <w:del w:id="137" w:author="作成者">
              <w:r w:rsidR="00840EBE" w:rsidDel="007C5A62">
                <w:rPr>
                  <w:rFonts w:ascii="ＭＳ ゴシック" w:eastAsia="ＭＳ ゴシック" w:hAnsi="ＭＳ ゴシック" w:cs="ＭＳ Ｐゴシック" w:hint="eastAsia"/>
                  <w:kern w:val="0"/>
                  <w:sz w:val="24"/>
                </w:rPr>
                <w:delText xml:space="preserve">　</w:delText>
              </w:r>
              <w:r w:rsidR="00027927" w:rsidRPr="00027927" w:rsidDel="007C5A62">
                <w:rPr>
                  <w:rFonts w:ascii="ＭＳ ゴシック" w:eastAsia="ＭＳ ゴシック" w:hAnsi="ＭＳ ゴシック" w:cs="ＭＳ Ｐゴシック" w:hint="eastAsia"/>
                  <w:kern w:val="0"/>
                  <w:sz w:val="24"/>
                </w:rPr>
                <w:delText>１</w:delText>
              </w:r>
            </w:del>
            <w:r w:rsidR="00027927" w:rsidRPr="0002792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日</w:t>
            </w:r>
          </w:p>
          <w:p w:rsidR="00027927" w:rsidRPr="00027927" w:rsidRDefault="00027927" w:rsidP="0002792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</w:rPr>
            </w:pPr>
            <w:r w:rsidRPr="0002792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（</w:t>
            </w:r>
            <w:ins w:id="138" w:author="作成者">
              <w:r w:rsidR="002D00DC">
                <w:rPr>
                  <w:rFonts w:ascii="ＭＳ ゴシック" w:eastAsia="ＭＳ ゴシック" w:hAnsi="ＭＳ ゴシック" w:cs="ＭＳ Ｐゴシック" w:hint="eastAsia"/>
                  <w:kern w:val="0"/>
                  <w:sz w:val="24"/>
                </w:rPr>
                <w:t>火</w:t>
              </w:r>
            </w:ins>
            <w:del w:id="139" w:author="作成者">
              <w:r w:rsidRPr="00027927" w:rsidDel="007C5A62">
                <w:rPr>
                  <w:rFonts w:ascii="ＭＳ ゴシック" w:eastAsia="ＭＳ ゴシック" w:hAnsi="ＭＳ ゴシック" w:cs="ＭＳ Ｐゴシック" w:hint="eastAsia"/>
                  <w:kern w:val="0"/>
                  <w:sz w:val="24"/>
                </w:rPr>
                <w:delText>木</w:delText>
              </w:r>
            </w:del>
            <w:r w:rsidRPr="0002792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曜日）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tcPrChange w:id="140" w:author="作成者"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027927" w:rsidRPr="00027927" w:rsidRDefault="00027927" w:rsidP="000279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  <w:p w:rsidR="00027927" w:rsidRPr="00027927" w:rsidRDefault="00027927" w:rsidP="000279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02792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・</w:t>
            </w:r>
          </w:p>
          <w:p w:rsidR="00027927" w:rsidRPr="00027927" w:rsidRDefault="00027927" w:rsidP="0002792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1" w:author="作成者">
              <w:tcPr>
                <w:tcW w:w="209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027927" w:rsidRPr="00027927" w:rsidRDefault="007C5A62" w:rsidP="0002792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ins w:id="142" w:author="作成者">
              <w:r>
                <w:rPr>
                  <w:rFonts w:ascii="ＭＳ ゴシック" w:eastAsia="ＭＳ ゴシック" w:hAnsi="ＭＳ ゴシック" w:cs="ＭＳ Ｐゴシック" w:hint="eastAsia"/>
                  <w:kern w:val="0"/>
                  <w:sz w:val="24"/>
                </w:rPr>
                <w:t>令和元</w:t>
              </w:r>
            </w:ins>
            <w:del w:id="143" w:author="作成者">
              <w:r w:rsidR="00027927" w:rsidRPr="00027927" w:rsidDel="007C5A62">
                <w:rPr>
                  <w:rFonts w:ascii="ＭＳ ゴシック" w:eastAsia="ＭＳ ゴシック" w:hAnsi="ＭＳ ゴシック" w:cs="ＭＳ Ｐゴシック" w:hint="eastAsia"/>
                  <w:kern w:val="0"/>
                  <w:sz w:val="24"/>
                </w:rPr>
                <w:delText>平成２９</w:delText>
              </w:r>
            </w:del>
            <w:r w:rsidR="00027927" w:rsidRPr="0002792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年</w:t>
            </w:r>
          </w:p>
          <w:p w:rsidR="00027927" w:rsidRPr="00027927" w:rsidRDefault="002D00DC" w:rsidP="0002792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ins w:id="144" w:author="作成者">
              <w:r>
                <w:rPr>
                  <w:rFonts w:ascii="ＭＳ ゴシック" w:eastAsia="ＭＳ ゴシック" w:hAnsi="ＭＳ ゴシック" w:cs="ＭＳ Ｐゴシック" w:hint="eastAsia"/>
                  <w:kern w:val="0"/>
                  <w:sz w:val="24"/>
                </w:rPr>
                <w:t>10</w:t>
              </w:r>
            </w:ins>
            <w:del w:id="145" w:author="作成者">
              <w:r w:rsidR="00840EBE" w:rsidDel="007C5A62">
                <w:rPr>
                  <w:rFonts w:ascii="ＭＳ ゴシック" w:eastAsia="ＭＳ ゴシック" w:hAnsi="ＭＳ ゴシック" w:cs="ＭＳ Ｐゴシック" w:hint="eastAsia"/>
                  <w:kern w:val="0"/>
                  <w:sz w:val="24"/>
                </w:rPr>
                <w:delText>６</w:delText>
              </w:r>
            </w:del>
            <w:r w:rsidR="00840EB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月</w:t>
            </w:r>
            <w:ins w:id="146" w:author="作成者">
              <w:r>
                <w:rPr>
                  <w:rFonts w:ascii="ＭＳ ゴシック" w:eastAsia="ＭＳ ゴシック" w:hAnsi="ＭＳ ゴシック" w:cs="ＭＳ Ｐゴシック" w:hint="eastAsia"/>
                  <w:kern w:val="0"/>
                  <w:sz w:val="24"/>
                </w:rPr>
                <w:t>30</w:t>
              </w:r>
            </w:ins>
            <w:del w:id="147" w:author="作成者">
              <w:r w:rsidR="00840EBE" w:rsidDel="007C5A62">
                <w:rPr>
                  <w:rFonts w:ascii="ＭＳ ゴシック" w:eastAsia="ＭＳ ゴシック" w:hAnsi="ＭＳ ゴシック" w:cs="ＭＳ Ｐゴシック" w:hint="eastAsia"/>
                  <w:kern w:val="0"/>
                  <w:sz w:val="24"/>
                </w:rPr>
                <w:delText xml:space="preserve">　</w:delText>
              </w:r>
              <w:r w:rsidR="00027927" w:rsidRPr="00027927" w:rsidDel="007C5A62">
                <w:rPr>
                  <w:rFonts w:ascii="ＭＳ ゴシック" w:eastAsia="ＭＳ ゴシック" w:hAnsi="ＭＳ ゴシック" w:cs="ＭＳ Ｐゴシック" w:hint="eastAsia"/>
                  <w:kern w:val="0"/>
                  <w:sz w:val="24"/>
                </w:rPr>
                <w:delText>２</w:delText>
              </w:r>
            </w:del>
            <w:r w:rsidR="00027927" w:rsidRPr="0002792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日</w:t>
            </w:r>
          </w:p>
          <w:p w:rsidR="00027927" w:rsidRPr="00027927" w:rsidRDefault="00027927" w:rsidP="00027927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</w:rPr>
            </w:pPr>
            <w:r w:rsidRPr="0002792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（</w:t>
            </w:r>
            <w:ins w:id="148" w:author="作成者">
              <w:r w:rsidR="002D00DC">
                <w:rPr>
                  <w:rFonts w:ascii="ＭＳ ゴシック" w:eastAsia="ＭＳ ゴシック" w:hAnsi="ＭＳ ゴシック" w:cs="ＭＳ Ｐゴシック" w:hint="eastAsia"/>
                  <w:kern w:val="0"/>
                  <w:sz w:val="24"/>
                </w:rPr>
                <w:t>水</w:t>
              </w:r>
            </w:ins>
            <w:del w:id="149" w:author="作成者">
              <w:r w:rsidRPr="00027927" w:rsidDel="007C5A62">
                <w:rPr>
                  <w:rFonts w:ascii="ＭＳ ゴシック" w:eastAsia="ＭＳ ゴシック" w:hAnsi="ＭＳ ゴシック" w:cs="ＭＳ Ｐゴシック" w:hint="eastAsia"/>
                  <w:kern w:val="0"/>
                  <w:sz w:val="24"/>
                </w:rPr>
                <w:delText>金</w:delText>
              </w:r>
            </w:del>
            <w:r w:rsidRPr="0002792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曜日）</w:t>
            </w:r>
          </w:p>
        </w:tc>
      </w:tr>
      <w:tr w:rsidR="00027927" w:rsidRPr="00E21699" w:rsidTr="0063116C">
        <w:trPr>
          <w:trHeight w:val="1610"/>
          <w:trPrChange w:id="150" w:author="作成者">
            <w:trPr>
              <w:trHeight w:val="1215"/>
            </w:trPr>
          </w:trPrChange>
        </w:trPr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tcPrChange w:id="151" w:author="作成者">
              <w:tcPr>
                <w:tcW w:w="8916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027927" w:rsidDel="0063116C" w:rsidRDefault="00027927" w:rsidP="00AC7A10">
            <w:pPr>
              <w:widowControl/>
              <w:jc w:val="right"/>
              <w:rPr>
                <w:del w:id="152" w:author="作成者"/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del w:id="153" w:author="作成者">
              <w:r w:rsidDel="0063116C">
                <w:rPr>
                  <w:rFonts w:ascii="ＭＳ ゴシック" w:eastAsia="ＭＳ ゴシック" w:hAnsi="ＭＳ ゴシック" w:cs="ＭＳ Ｐゴシック" w:hint="eastAsia"/>
                  <w:kern w:val="0"/>
                  <w:sz w:val="24"/>
                </w:rPr>
                <w:delText>（いずれかに　○　を付けてください。）</w:delText>
              </w:r>
            </w:del>
          </w:p>
          <w:p w:rsidR="00027927" w:rsidDel="00CC7E4D" w:rsidRDefault="00027927" w:rsidP="00CC7E4D">
            <w:pPr>
              <w:widowControl/>
              <w:rPr>
                <w:del w:id="154" w:author="作成者"/>
                <w:rFonts w:ascii="ＭＳ ゴシック" w:eastAsia="ＭＳ ゴシック" w:hAnsi="ＭＳ ゴシック" w:cs="ＭＳ Ｐゴシック"/>
                <w:bCs/>
                <w:kern w:val="0"/>
                <w:sz w:val="24"/>
                <w:szCs w:val="32"/>
              </w:rPr>
            </w:pPr>
          </w:p>
          <w:p w:rsidR="00CC7E4D" w:rsidRDefault="00CC7E4D">
            <w:pPr>
              <w:widowControl/>
              <w:ind w:right="480"/>
              <w:jc w:val="right"/>
              <w:rPr>
                <w:ins w:id="155" w:author="作成者"/>
                <w:rFonts w:ascii="ＭＳ ゴシック" w:eastAsia="ＭＳ ゴシック" w:hAnsi="ＭＳ ゴシック" w:cs="ＭＳ Ｐゴシック"/>
                <w:kern w:val="0"/>
                <w:sz w:val="24"/>
              </w:rPr>
              <w:pPrChange w:id="156" w:author="作成者">
                <w:pPr>
                  <w:widowControl/>
                  <w:jc w:val="right"/>
                </w:pPr>
              </w:pPrChange>
            </w:pPr>
          </w:p>
          <w:p w:rsidR="00027927" w:rsidRPr="00027927" w:rsidRDefault="00027927" w:rsidP="0002792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szCs w:val="32"/>
              </w:rPr>
              <w:t>※　集合場所については、事業者説明会の際に、お知らせします。</w:t>
            </w:r>
          </w:p>
        </w:tc>
      </w:tr>
    </w:tbl>
    <w:p w:rsidR="00A72074" w:rsidRPr="00E21699" w:rsidRDefault="00A72074" w:rsidP="00574EB6">
      <w:pPr>
        <w:overflowPunct w:val="0"/>
        <w:adjustRightInd w:val="0"/>
        <w:textAlignment w:val="baseline"/>
        <w:rPr>
          <w:rFonts w:ascii="ＭＳ ゴシック" w:eastAsia="ＭＳ ゴシック" w:hAnsi="ＭＳ ゴシック"/>
        </w:rPr>
      </w:pPr>
    </w:p>
    <w:sectPr w:rsidR="00A72074" w:rsidRPr="00E21699" w:rsidSect="00CC7E4D">
      <w:footerReference w:type="even" r:id="rId8"/>
      <w:footerReference w:type="default" r:id="rId9"/>
      <w:pgSz w:w="11906" w:h="16838" w:code="9"/>
      <w:pgMar w:top="987" w:right="1644" w:bottom="284" w:left="1644" w:header="851" w:footer="992" w:gutter="0"/>
      <w:pgNumType w:start="0"/>
      <w:cols w:space="425"/>
      <w:titlePg/>
      <w:docGrid w:type="lines" w:linePitch="317"/>
      <w:sectPrChange w:id="158" w:author="作成者">
        <w:sectPr w:rsidR="00A72074" w:rsidRPr="00E21699" w:rsidSect="00CC7E4D">
          <w:pgMar w:top="987" w:right="1644" w:bottom="284" w:left="1644" w:header="851" w:footer="992" w:gutter="0"/>
          <w:docGrid w:linePitch="326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99" w:rsidRDefault="00E21699">
      <w:r>
        <w:separator/>
      </w:r>
    </w:p>
  </w:endnote>
  <w:endnote w:type="continuationSeparator" w:id="0">
    <w:p w:rsidR="00E21699" w:rsidRDefault="00E2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B6" w:rsidRDefault="00574EB6" w:rsidP="008F2AA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74EB6" w:rsidRDefault="00574EB6">
    <w:pPr>
      <w:pStyle w:val="a8"/>
    </w:pPr>
  </w:p>
  <w:p w:rsidR="00574EB6" w:rsidRDefault="00574EB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B6" w:rsidRPr="007D0290" w:rsidRDefault="00574EB6" w:rsidP="008F2AA1">
    <w:pPr>
      <w:pStyle w:val="a8"/>
      <w:framePr w:wrap="around" w:vAnchor="text" w:hAnchor="margin" w:xAlign="center" w:y="1"/>
      <w:rPr>
        <w:rStyle w:val="aa"/>
        <w:rFonts w:ascii="HG丸ｺﾞｼｯｸM-PRO" w:eastAsia="HG丸ｺﾞｼｯｸM-PRO"/>
        <w:sz w:val="22"/>
        <w:szCs w:val="22"/>
      </w:rPr>
    </w:pPr>
    <w:r w:rsidRPr="007D0290">
      <w:rPr>
        <w:rStyle w:val="aa"/>
        <w:rFonts w:ascii="HG丸ｺﾞｼｯｸM-PRO" w:eastAsia="HG丸ｺﾞｼｯｸM-PRO" w:hint="eastAsia"/>
        <w:sz w:val="22"/>
        <w:szCs w:val="22"/>
      </w:rPr>
      <w:fldChar w:fldCharType="begin"/>
    </w:r>
    <w:r w:rsidRPr="007D0290">
      <w:rPr>
        <w:rStyle w:val="aa"/>
        <w:rFonts w:ascii="HG丸ｺﾞｼｯｸM-PRO" w:eastAsia="HG丸ｺﾞｼｯｸM-PRO" w:hint="eastAsia"/>
        <w:sz w:val="22"/>
        <w:szCs w:val="22"/>
      </w:rPr>
      <w:instrText xml:space="preserve">PAGE  </w:instrText>
    </w:r>
    <w:r w:rsidRPr="007D0290">
      <w:rPr>
        <w:rStyle w:val="aa"/>
        <w:rFonts w:ascii="HG丸ｺﾞｼｯｸM-PRO" w:eastAsia="HG丸ｺﾞｼｯｸM-PRO" w:hint="eastAsia"/>
        <w:sz w:val="22"/>
        <w:szCs w:val="22"/>
      </w:rPr>
      <w:fldChar w:fldCharType="separate"/>
    </w:r>
    <w:r w:rsidR="0063116C">
      <w:rPr>
        <w:rStyle w:val="aa"/>
        <w:rFonts w:ascii="HG丸ｺﾞｼｯｸM-PRO" w:eastAsia="HG丸ｺﾞｼｯｸM-PRO"/>
        <w:noProof/>
        <w:sz w:val="22"/>
        <w:szCs w:val="22"/>
      </w:rPr>
      <w:t>1</w:t>
    </w:r>
    <w:r w:rsidRPr="007D0290">
      <w:rPr>
        <w:rStyle w:val="aa"/>
        <w:rFonts w:ascii="HG丸ｺﾞｼｯｸM-PRO" w:eastAsia="HG丸ｺﾞｼｯｸM-PRO" w:hint="eastAsia"/>
        <w:sz w:val="22"/>
        <w:szCs w:val="22"/>
      </w:rPr>
      <w:fldChar w:fldCharType="end"/>
    </w:r>
  </w:p>
  <w:p w:rsidR="00574EB6" w:rsidDel="00CC7E4D" w:rsidRDefault="00574EB6">
    <w:pPr>
      <w:pStyle w:val="a8"/>
      <w:rPr>
        <w:del w:id="157" w:author="作成者"/>
      </w:rPr>
    </w:pPr>
  </w:p>
  <w:p w:rsidR="00574EB6" w:rsidRDefault="00574E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99" w:rsidRDefault="00E21699">
      <w:r>
        <w:separator/>
      </w:r>
    </w:p>
  </w:footnote>
  <w:footnote w:type="continuationSeparator" w:id="0">
    <w:p w:rsidR="00E21699" w:rsidRDefault="00E21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FBA"/>
    <w:multiLevelType w:val="hybridMultilevel"/>
    <w:tmpl w:val="733C568E"/>
    <w:lvl w:ilvl="0" w:tplc="1EFC11F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09F408C2"/>
    <w:multiLevelType w:val="hybridMultilevel"/>
    <w:tmpl w:val="6790762C"/>
    <w:lvl w:ilvl="0" w:tplc="C9020ED6">
      <w:start w:val="7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">
    <w:nsid w:val="0A3D66A5"/>
    <w:multiLevelType w:val="hybridMultilevel"/>
    <w:tmpl w:val="408480F2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>
    <w:nsid w:val="0C665032"/>
    <w:multiLevelType w:val="hybridMultilevel"/>
    <w:tmpl w:val="461C32C2"/>
    <w:lvl w:ilvl="0" w:tplc="487417DA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4">
    <w:nsid w:val="0E866B38"/>
    <w:multiLevelType w:val="hybridMultilevel"/>
    <w:tmpl w:val="1A80E658"/>
    <w:lvl w:ilvl="0" w:tplc="3F702F90">
      <w:start w:val="5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0FA31616"/>
    <w:multiLevelType w:val="hybridMultilevel"/>
    <w:tmpl w:val="3878A688"/>
    <w:lvl w:ilvl="0" w:tplc="B4FCD456">
      <w:start w:val="9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5DBC48E6">
      <w:start w:val="2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HG創英角ﾎﾟｯﾌﾟ体" w:eastAsia="HG創英角ﾎﾟｯﾌﾟ体" w:hAnsi="Century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>
    <w:nsid w:val="1108208F"/>
    <w:multiLevelType w:val="hybridMultilevel"/>
    <w:tmpl w:val="80C20FF2"/>
    <w:lvl w:ilvl="0" w:tplc="E7C877F6">
      <w:start w:val="1"/>
      <w:numFmt w:val="decimal"/>
      <w:lvlText w:val="（%1）"/>
      <w:lvlJc w:val="left"/>
      <w:pPr>
        <w:tabs>
          <w:tab w:val="num" w:pos="1602"/>
        </w:tabs>
        <w:ind w:left="16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2"/>
        </w:tabs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2"/>
        </w:tabs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2"/>
        </w:tabs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2"/>
        </w:tabs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2"/>
        </w:tabs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2"/>
        </w:tabs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2"/>
        </w:tabs>
        <w:ind w:left="4662" w:hanging="420"/>
      </w:pPr>
    </w:lvl>
  </w:abstractNum>
  <w:abstractNum w:abstractNumId="7">
    <w:nsid w:val="14B232FD"/>
    <w:multiLevelType w:val="hybridMultilevel"/>
    <w:tmpl w:val="8AC87C9E"/>
    <w:lvl w:ilvl="0" w:tplc="593A86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8">
    <w:nsid w:val="19F5748C"/>
    <w:multiLevelType w:val="hybridMultilevel"/>
    <w:tmpl w:val="907EB4F4"/>
    <w:lvl w:ilvl="0" w:tplc="E03AAC1E">
      <w:start w:val="3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9">
    <w:nsid w:val="1BE271BE"/>
    <w:multiLevelType w:val="hybridMultilevel"/>
    <w:tmpl w:val="76F64740"/>
    <w:lvl w:ilvl="0" w:tplc="34C003E2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>
    <w:nsid w:val="207B543F"/>
    <w:multiLevelType w:val="hybridMultilevel"/>
    <w:tmpl w:val="65E69150"/>
    <w:lvl w:ilvl="0" w:tplc="3EDAB598">
      <w:start w:val="8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>
    <w:nsid w:val="20B862A7"/>
    <w:multiLevelType w:val="hybridMultilevel"/>
    <w:tmpl w:val="F182B060"/>
    <w:lvl w:ilvl="0" w:tplc="29BA12F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12C5327"/>
    <w:multiLevelType w:val="hybridMultilevel"/>
    <w:tmpl w:val="3796F996"/>
    <w:lvl w:ilvl="0" w:tplc="22928D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6344D43"/>
    <w:multiLevelType w:val="hybridMultilevel"/>
    <w:tmpl w:val="84B0C12A"/>
    <w:lvl w:ilvl="0" w:tplc="593A86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4">
    <w:nsid w:val="27326902"/>
    <w:multiLevelType w:val="hybridMultilevel"/>
    <w:tmpl w:val="21365F84"/>
    <w:lvl w:ilvl="0" w:tplc="C2E43EA8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5">
    <w:nsid w:val="2FD9536E"/>
    <w:multiLevelType w:val="hybridMultilevel"/>
    <w:tmpl w:val="5D32DFDC"/>
    <w:lvl w:ilvl="0" w:tplc="7ACC689A">
      <w:start w:val="3"/>
      <w:numFmt w:val="decimalEnclosedCircle"/>
      <w:lvlText w:val="%1"/>
      <w:lvlJc w:val="left"/>
      <w:pPr>
        <w:tabs>
          <w:tab w:val="num" w:pos="876"/>
        </w:tabs>
        <w:ind w:left="87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16">
    <w:nsid w:val="30271314"/>
    <w:multiLevelType w:val="hybridMultilevel"/>
    <w:tmpl w:val="97E4B418"/>
    <w:lvl w:ilvl="0" w:tplc="A9C0B498">
      <w:numFmt w:val="bullet"/>
      <w:lvlText w:val="○"/>
      <w:lvlJc w:val="left"/>
      <w:pPr>
        <w:tabs>
          <w:tab w:val="num" w:pos="795"/>
        </w:tabs>
        <w:ind w:left="79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7">
    <w:nsid w:val="318D1F97"/>
    <w:multiLevelType w:val="hybridMultilevel"/>
    <w:tmpl w:val="96942262"/>
    <w:lvl w:ilvl="0" w:tplc="7CE025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6506115"/>
    <w:multiLevelType w:val="multilevel"/>
    <w:tmpl w:val="80887C4E"/>
    <w:lvl w:ilvl="0">
      <w:start w:val="1"/>
      <w:numFmt w:val="decimalFullWidth"/>
      <w:suff w:val="space"/>
      <w:lvlText w:val="%1 "/>
      <w:lvlJc w:val="left"/>
      <w:pPr>
        <w:ind w:left="420" w:hanging="420"/>
      </w:pPr>
      <w:rPr>
        <w:rFonts w:eastAsia="ＭＳ ゴシック" w:hint="eastAsia"/>
        <w:b w:val="0"/>
        <w:i w:val="0"/>
        <w:sz w:val="21"/>
        <w:szCs w:val="21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31"/>
      </w:pPr>
      <w:rPr>
        <w:rFonts w:hint="eastAsia"/>
        <w:b w:val="0"/>
        <w:i w:val="0"/>
        <w:sz w:val="21"/>
        <w:szCs w:val="21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  <w:b w:val="0"/>
        <w:i w:val="0"/>
        <w:sz w:val="21"/>
        <w:szCs w:val="21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  <w:color w:val="auto"/>
      </w:rPr>
    </w:lvl>
    <w:lvl w:ilvl="4">
      <w:start w:val="1"/>
      <w:numFmt w:val="aiueoFullWidth"/>
      <w:lvlText w:val="%5"/>
      <w:lvlJc w:val="left"/>
      <w:pPr>
        <w:tabs>
          <w:tab w:val="num" w:pos="1418"/>
        </w:tabs>
        <w:ind w:left="1644" w:hanging="226"/>
      </w:pPr>
      <w:rPr>
        <w:rFonts w:hint="eastAsia"/>
      </w:rPr>
    </w:lvl>
    <w:lvl w:ilvl="5">
      <w:start w:val="1"/>
      <w:numFmt w:val="aiueo"/>
      <w:lvlText w:val="(%6)"/>
      <w:lvlJc w:val="left"/>
      <w:pPr>
        <w:tabs>
          <w:tab w:val="num" w:pos="2155"/>
        </w:tabs>
        <w:ind w:left="2520" w:hanging="762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2552"/>
        </w:tabs>
        <w:ind w:left="2940" w:hanging="672"/>
      </w:pPr>
      <w:rPr>
        <w:rFonts w:hint="eastAsia"/>
      </w:rPr>
    </w:lvl>
    <w:lvl w:ilvl="7">
      <w:start w:val="1"/>
      <w:numFmt w:val="lowerRoman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Letter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9">
    <w:nsid w:val="377F4D35"/>
    <w:multiLevelType w:val="hybridMultilevel"/>
    <w:tmpl w:val="5ECC510C"/>
    <w:lvl w:ilvl="0" w:tplc="593A86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20">
    <w:nsid w:val="37EF0F61"/>
    <w:multiLevelType w:val="hybridMultilevel"/>
    <w:tmpl w:val="113ED6FC"/>
    <w:lvl w:ilvl="0" w:tplc="4EE61D4A">
      <w:start w:val="2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1">
    <w:nsid w:val="3B1555C8"/>
    <w:multiLevelType w:val="hybridMultilevel"/>
    <w:tmpl w:val="7D40620C"/>
    <w:lvl w:ilvl="0" w:tplc="B6460FCC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2">
    <w:nsid w:val="3D2A3C1D"/>
    <w:multiLevelType w:val="hybridMultilevel"/>
    <w:tmpl w:val="A77CE80C"/>
    <w:lvl w:ilvl="0" w:tplc="3EDAB598">
      <w:start w:val="8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3ED11BE2"/>
    <w:multiLevelType w:val="hybridMultilevel"/>
    <w:tmpl w:val="9490071C"/>
    <w:lvl w:ilvl="0" w:tplc="33F6D6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0C63523"/>
    <w:multiLevelType w:val="hybridMultilevel"/>
    <w:tmpl w:val="C3C0370A"/>
    <w:lvl w:ilvl="0" w:tplc="CC9036FC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5">
    <w:nsid w:val="4DF85B9E"/>
    <w:multiLevelType w:val="hybridMultilevel"/>
    <w:tmpl w:val="0BC0394C"/>
    <w:lvl w:ilvl="0" w:tplc="C27EF134">
      <w:start w:val="8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6">
    <w:nsid w:val="52EF6138"/>
    <w:multiLevelType w:val="hybridMultilevel"/>
    <w:tmpl w:val="F50C9860"/>
    <w:lvl w:ilvl="0" w:tplc="1BACD6CC">
      <w:start w:val="2"/>
      <w:numFmt w:val="decimalEnclosedCircle"/>
      <w:lvlText w:val="%1"/>
      <w:lvlJc w:val="left"/>
      <w:pPr>
        <w:tabs>
          <w:tab w:val="num" w:pos="875"/>
        </w:tabs>
        <w:ind w:left="875" w:hanging="4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7">
    <w:nsid w:val="53232B14"/>
    <w:multiLevelType w:val="hybridMultilevel"/>
    <w:tmpl w:val="4E9AC572"/>
    <w:lvl w:ilvl="0" w:tplc="C65AF5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5608481E"/>
    <w:multiLevelType w:val="hybridMultilevel"/>
    <w:tmpl w:val="7EF8818A"/>
    <w:lvl w:ilvl="0" w:tplc="27A43434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593A86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EE9ECCEC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A3B5555"/>
    <w:multiLevelType w:val="hybridMultilevel"/>
    <w:tmpl w:val="DDFEF6D8"/>
    <w:lvl w:ilvl="0" w:tplc="F2F6826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角ﾎﾟｯﾌﾟ体" w:eastAsia="HG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5DBB1E39"/>
    <w:multiLevelType w:val="hybridMultilevel"/>
    <w:tmpl w:val="178A5C1E"/>
    <w:lvl w:ilvl="0" w:tplc="858E3268">
      <w:start w:val="1"/>
      <w:numFmt w:val="decimalFullWidth"/>
      <w:lvlText w:val="（%1）"/>
      <w:lvlJc w:val="left"/>
      <w:pPr>
        <w:tabs>
          <w:tab w:val="num" w:pos="1137"/>
        </w:tabs>
        <w:ind w:left="11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57"/>
        </w:tabs>
        <w:ind w:left="12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7"/>
        </w:tabs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7"/>
        </w:tabs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7"/>
        </w:tabs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7"/>
        </w:tabs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7"/>
        </w:tabs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7"/>
        </w:tabs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7"/>
        </w:tabs>
        <w:ind w:left="4197" w:hanging="420"/>
      </w:pPr>
    </w:lvl>
  </w:abstractNum>
  <w:abstractNum w:abstractNumId="31">
    <w:nsid w:val="5EB93299"/>
    <w:multiLevelType w:val="hybridMultilevel"/>
    <w:tmpl w:val="58AC5988"/>
    <w:lvl w:ilvl="0" w:tplc="86C47BF8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2">
    <w:nsid w:val="616A7192"/>
    <w:multiLevelType w:val="hybridMultilevel"/>
    <w:tmpl w:val="1E60960E"/>
    <w:lvl w:ilvl="0" w:tplc="46C45C8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eastAsia="HG丸ｺﾞｼｯｸM-PRO" w:cs="HG丸ｺﾞｼｯｸM-PRO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2C269A0"/>
    <w:multiLevelType w:val="hybridMultilevel"/>
    <w:tmpl w:val="6E541BD2"/>
    <w:lvl w:ilvl="0" w:tplc="CEEE26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63AB5E3C"/>
    <w:multiLevelType w:val="hybridMultilevel"/>
    <w:tmpl w:val="44141E5E"/>
    <w:lvl w:ilvl="0" w:tplc="433CE23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5">
    <w:nsid w:val="64850C43"/>
    <w:multiLevelType w:val="hybridMultilevel"/>
    <w:tmpl w:val="27DC6B06"/>
    <w:lvl w:ilvl="0" w:tplc="46CED19A">
      <w:start w:val="1"/>
      <w:numFmt w:val="decimalFullWidth"/>
      <w:lvlText w:val="（%1）"/>
      <w:lvlJc w:val="left"/>
      <w:pPr>
        <w:tabs>
          <w:tab w:val="num" w:pos="1137"/>
        </w:tabs>
        <w:ind w:left="1137" w:hanging="720"/>
      </w:pPr>
      <w:rPr>
        <w:rFonts w:hint="default"/>
      </w:rPr>
    </w:lvl>
    <w:lvl w:ilvl="1" w:tplc="39FCF276">
      <w:numFmt w:val="bullet"/>
      <w:lvlText w:val="※"/>
      <w:lvlJc w:val="left"/>
      <w:pPr>
        <w:tabs>
          <w:tab w:val="num" w:pos="1197"/>
        </w:tabs>
        <w:ind w:left="1197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7"/>
        </w:tabs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7"/>
        </w:tabs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7"/>
        </w:tabs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7"/>
        </w:tabs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7"/>
        </w:tabs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7"/>
        </w:tabs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7"/>
        </w:tabs>
        <w:ind w:left="4197" w:hanging="420"/>
      </w:pPr>
    </w:lvl>
  </w:abstractNum>
  <w:abstractNum w:abstractNumId="36">
    <w:nsid w:val="667021C0"/>
    <w:multiLevelType w:val="hybridMultilevel"/>
    <w:tmpl w:val="76DA25DE"/>
    <w:lvl w:ilvl="0" w:tplc="EC1219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87D5C25"/>
    <w:multiLevelType w:val="hybridMultilevel"/>
    <w:tmpl w:val="D75EBA6E"/>
    <w:lvl w:ilvl="0" w:tplc="52781804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8">
    <w:nsid w:val="6A701CA6"/>
    <w:multiLevelType w:val="hybridMultilevel"/>
    <w:tmpl w:val="8F4616D4"/>
    <w:lvl w:ilvl="0" w:tplc="73501E80">
      <w:start w:val="2"/>
      <w:numFmt w:val="bullet"/>
      <w:lvlText w:val="※"/>
      <w:lvlJc w:val="left"/>
      <w:pPr>
        <w:tabs>
          <w:tab w:val="num" w:pos="375"/>
        </w:tabs>
        <w:ind w:left="37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5"/>
        </w:tabs>
        <w:ind w:left="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</w:abstractNum>
  <w:abstractNum w:abstractNumId="39">
    <w:nsid w:val="6B450EEA"/>
    <w:multiLevelType w:val="hybridMultilevel"/>
    <w:tmpl w:val="9FB469A2"/>
    <w:lvl w:ilvl="0" w:tplc="2A2675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06F22BD"/>
    <w:multiLevelType w:val="hybridMultilevel"/>
    <w:tmpl w:val="4D3EB5D4"/>
    <w:lvl w:ilvl="0" w:tplc="01B831A0">
      <w:start w:val="1"/>
      <w:numFmt w:val="decimalEnclosedCircle"/>
      <w:lvlText w:val="%1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65D8A770">
      <w:start w:val="1"/>
      <w:numFmt w:val="decimalFullWidth"/>
      <w:lvlText w:val="（%2）"/>
      <w:lvlJc w:val="left"/>
      <w:pPr>
        <w:tabs>
          <w:tab w:val="num" w:pos="1137"/>
        </w:tabs>
        <w:ind w:left="1137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abstractNum w:abstractNumId="41">
    <w:nsid w:val="74AC49A6"/>
    <w:multiLevelType w:val="hybridMultilevel"/>
    <w:tmpl w:val="E61ED3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5A91DF6"/>
    <w:multiLevelType w:val="hybridMultilevel"/>
    <w:tmpl w:val="6502994C"/>
    <w:lvl w:ilvl="0" w:tplc="1E0611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3">
    <w:nsid w:val="77E8551D"/>
    <w:multiLevelType w:val="hybridMultilevel"/>
    <w:tmpl w:val="0860BFD2"/>
    <w:lvl w:ilvl="0" w:tplc="593A86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42"/>
  </w:num>
  <w:num w:numId="3">
    <w:abstractNumId w:val="17"/>
  </w:num>
  <w:num w:numId="4">
    <w:abstractNumId w:val="16"/>
  </w:num>
  <w:num w:numId="5">
    <w:abstractNumId w:val="25"/>
  </w:num>
  <w:num w:numId="6">
    <w:abstractNumId w:val="23"/>
  </w:num>
  <w:num w:numId="7">
    <w:abstractNumId w:val="33"/>
  </w:num>
  <w:num w:numId="8">
    <w:abstractNumId w:val="28"/>
  </w:num>
  <w:num w:numId="9">
    <w:abstractNumId w:val="7"/>
  </w:num>
  <w:num w:numId="10">
    <w:abstractNumId w:val="13"/>
  </w:num>
  <w:num w:numId="11">
    <w:abstractNumId w:val="43"/>
  </w:num>
  <w:num w:numId="12">
    <w:abstractNumId w:val="19"/>
  </w:num>
  <w:num w:numId="13">
    <w:abstractNumId w:val="10"/>
  </w:num>
  <w:num w:numId="14">
    <w:abstractNumId w:val="22"/>
  </w:num>
  <w:num w:numId="15">
    <w:abstractNumId w:val="5"/>
  </w:num>
  <w:num w:numId="16">
    <w:abstractNumId w:val="40"/>
  </w:num>
  <w:num w:numId="17">
    <w:abstractNumId w:val="35"/>
  </w:num>
  <w:num w:numId="18">
    <w:abstractNumId w:val="30"/>
  </w:num>
  <w:num w:numId="19">
    <w:abstractNumId w:val="38"/>
  </w:num>
  <w:num w:numId="20">
    <w:abstractNumId w:val="2"/>
  </w:num>
  <w:num w:numId="21">
    <w:abstractNumId w:val="29"/>
  </w:num>
  <w:num w:numId="22">
    <w:abstractNumId w:val="41"/>
  </w:num>
  <w:num w:numId="23">
    <w:abstractNumId w:val="0"/>
  </w:num>
  <w:num w:numId="24">
    <w:abstractNumId w:val="4"/>
  </w:num>
  <w:num w:numId="25">
    <w:abstractNumId w:val="11"/>
  </w:num>
  <w:num w:numId="26">
    <w:abstractNumId w:val="36"/>
  </w:num>
  <w:num w:numId="27">
    <w:abstractNumId w:val="18"/>
  </w:num>
  <w:num w:numId="28">
    <w:abstractNumId w:val="31"/>
  </w:num>
  <w:num w:numId="29">
    <w:abstractNumId w:val="9"/>
  </w:num>
  <w:num w:numId="30">
    <w:abstractNumId w:val="1"/>
  </w:num>
  <w:num w:numId="31">
    <w:abstractNumId w:val="27"/>
  </w:num>
  <w:num w:numId="32">
    <w:abstractNumId w:val="39"/>
  </w:num>
  <w:num w:numId="33">
    <w:abstractNumId w:val="14"/>
  </w:num>
  <w:num w:numId="34">
    <w:abstractNumId w:val="20"/>
  </w:num>
  <w:num w:numId="35">
    <w:abstractNumId w:val="3"/>
  </w:num>
  <w:num w:numId="36">
    <w:abstractNumId w:val="34"/>
  </w:num>
  <w:num w:numId="37">
    <w:abstractNumId w:val="32"/>
  </w:num>
  <w:num w:numId="38">
    <w:abstractNumId w:val="21"/>
  </w:num>
  <w:num w:numId="39">
    <w:abstractNumId w:val="24"/>
  </w:num>
  <w:num w:numId="40">
    <w:abstractNumId w:val="37"/>
  </w:num>
  <w:num w:numId="41">
    <w:abstractNumId w:val="15"/>
  </w:num>
  <w:num w:numId="42">
    <w:abstractNumId w:val="8"/>
  </w:num>
  <w:num w:numId="43">
    <w:abstractNumId w:val="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840"/>
  <w:drawingGridHorizontalSpacing w:val="207"/>
  <w:drawingGridVerticalSpacing w:val="31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9D"/>
    <w:rsid w:val="00001338"/>
    <w:rsid w:val="0000307F"/>
    <w:rsid w:val="000046CD"/>
    <w:rsid w:val="00011302"/>
    <w:rsid w:val="00011729"/>
    <w:rsid w:val="000125A0"/>
    <w:rsid w:val="0001398F"/>
    <w:rsid w:val="00015138"/>
    <w:rsid w:val="0001683F"/>
    <w:rsid w:val="00016C17"/>
    <w:rsid w:val="00026BD6"/>
    <w:rsid w:val="00027927"/>
    <w:rsid w:val="00030FF2"/>
    <w:rsid w:val="0003165D"/>
    <w:rsid w:val="00031DEA"/>
    <w:rsid w:val="00031E29"/>
    <w:rsid w:val="0003215A"/>
    <w:rsid w:val="0003450B"/>
    <w:rsid w:val="000347EE"/>
    <w:rsid w:val="00034D9B"/>
    <w:rsid w:val="00036569"/>
    <w:rsid w:val="00037F2B"/>
    <w:rsid w:val="00040022"/>
    <w:rsid w:val="00040D40"/>
    <w:rsid w:val="000414ED"/>
    <w:rsid w:val="000421F0"/>
    <w:rsid w:val="00042922"/>
    <w:rsid w:val="00044174"/>
    <w:rsid w:val="00046179"/>
    <w:rsid w:val="00050515"/>
    <w:rsid w:val="000508F1"/>
    <w:rsid w:val="00051494"/>
    <w:rsid w:val="0005216F"/>
    <w:rsid w:val="000525A4"/>
    <w:rsid w:val="00053562"/>
    <w:rsid w:val="000546D2"/>
    <w:rsid w:val="000551D2"/>
    <w:rsid w:val="00055857"/>
    <w:rsid w:val="00055FD8"/>
    <w:rsid w:val="00056C63"/>
    <w:rsid w:val="00056CA9"/>
    <w:rsid w:val="0005700C"/>
    <w:rsid w:val="000579E7"/>
    <w:rsid w:val="000618E0"/>
    <w:rsid w:val="00062141"/>
    <w:rsid w:val="000622FD"/>
    <w:rsid w:val="000635E1"/>
    <w:rsid w:val="00063E57"/>
    <w:rsid w:val="0006421B"/>
    <w:rsid w:val="00064286"/>
    <w:rsid w:val="000644FF"/>
    <w:rsid w:val="0006499D"/>
    <w:rsid w:val="00066B70"/>
    <w:rsid w:val="00071B29"/>
    <w:rsid w:val="00074A19"/>
    <w:rsid w:val="00074A98"/>
    <w:rsid w:val="000765C3"/>
    <w:rsid w:val="0007725A"/>
    <w:rsid w:val="00077EAE"/>
    <w:rsid w:val="0008086B"/>
    <w:rsid w:val="00090C9D"/>
    <w:rsid w:val="00091424"/>
    <w:rsid w:val="00091837"/>
    <w:rsid w:val="00092F25"/>
    <w:rsid w:val="000A0979"/>
    <w:rsid w:val="000A1426"/>
    <w:rsid w:val="000A2008"/>
    <w:rsid w:val="000A243C"/>
    <w:rsid w:val="000A4163"/>
    <w:rsid w:val="000A6DEB"/>
    <w:rsid w:val="000B1AA2"/>
    <w:rsid w:val="000B4152"/>
    <w:rsid w:val="000B51F8"/>
    <w:rsid w:val="000B64EC"/>
    <w:rsid w:val="000B744F"/>
    <w:rsid w:val="000B74AA"/>
    <w:rsid w:val="000C03C0"/>
    <w:rsid w:val="000C1B0A"/>
    <w:rsid w:val="000C2880"/>
    <w:rsid w:val="000C5A7A"/>
    <w:rsid w:val="000C694D"/>
    <w:rsid w:val="000C6DB5"/>
    <w:rsid w:val="000D1A04"/>
    <w:rsid w:val="000D35BC"/>
    <w:rsid w:val="000D6491"/>
    <w:rsid w:val="000D68E6"/>
    <w:rsid w:val="000E0E47"/>
    <w:rsid w:val="000E20F1"/>
    <w:rsid w:val="000E31B5"/>
    <w:rsid w:val="000E40C7"/>
    <w:rsid w:val="000E42CE"/>
    <w:rsid w:val="000E7357"/>
    <w:rsid w:val="000F14CE"/>
    <w:rsid w:val="000F1CAC"/>
    <w:rsid w:val="000F42D6"/>
    <w:rsid w:val="000F5D6D"/>
    <w:rsid w:val="000F7673"/>
    <w:rsid w:val="001002D2"/>
    <w:rsid w:val="001047F2"/>
    <w:rsid w:val="00105513"/>
    <w:rsid w:val="00106C78"/>
    <w:rsid w:val="0010769A"/>
    <w:rsid w:val="001111CB"/>
    <w:rsid w:val="00111ECD"/>
    <w:rsid w:val="00113229"/>
    <w:rsid w:val="00113472"/>
    <w:rsid w:val="0011539B"/>
    <w:rsid w:val="0011655C"/>
    <w:rsid w:val="0012034A"/>
    <w:rsid w:val="001209EF"/>
    <w:rsid w:val="00120F1F"/>
    <w:rsid w:val="00122279"/>
    <w:rsid w:val="001227C9"/>
    <w:rsid w:val="00125206"/>
    <w:rsid w:val="00125AC2"/>
    <w:rsid w:val="00127D93"/>
    <w:rsid w:val="00130E3D"/>
    <w:rsid w:val="00130EC4"/>
    <w:rsid w:val="00134FD3"/>
    <w:rsid w:val="00135B6D"/>
    <w:rsid w:val="0013752C"/>
    <w:rsid w:val="00141DE8"/>
    <w:rsid w:val="00142001"/>
    <w:rsid w:val="00143339"/>
    <w:rsid w:val="00144F8E"/>
    <w:rsid w:val="00145ACF"/>
    <w:rsid w:val="00147046"/>
    <w:rsid w:val="001470FF"/>
    <w:rsid w:val="0014738D"/>
    <w:rsid w:val="00151864"/>
    <w:rsid w:val="001552AC"/>
    <w:rsid w:val="00160075"/>
    <w:rsid w:val="00160174"/>
    <w:rsid w:val="0016052C"/>
    <w:rsid w:val="001607DC"/>
    <w:rsid w:val="00160C57"/>
    <w:rsid w:val="00162C40"/>
    <w:rsid w:val="00163B87"/>
    <w:rsid w:val="00166F48"/>
    <w:rsid w:val="00170BE2"/>
    <w:rsid w:val="00172031"/>
    <w:rsid w:val="00172C35"/>
    <w:rsid w:val="00173BD9"/>
    <w:rsid w:val="00173F11"/>
    <w:rsid w:val="00173F1F"/>
    <w:rsid w:val="00177024"/>
    <w:rsid w:val="00177A43"/>
    <w:rsid w:val="00181B10"/>
    <w:rsid w:val="00183A15"/>
    <w:rsid w:val="00183C62"/>
    <w:rsid w:val="00185CA3"/>
    <w:rsid w:val="001864B5"/>
    <w:rsid w:val="001875B2"/>
    <w:rsid w:val="00187C55"/>
    <w:rsid w:val="001932FD"/>
    <w:rsid w:val="00193D2E"/>
    <w:rsid w:val="00194CA2"/>
    <w:rsid w:val="00195393"/>
    <w:rsid w:val="00195687"/>
    <w:rsid w:val="00195793"/>
    <w:rsid w:val="00195830"/>
    <w:rsid w:val="00197091"/>
    <w:rsid w:val="001A01BA"/>
    <w:rsid w:val="001A34DF"/>
    <w:rsid w:val="001A4766"/>
    <w:rsid w:val="001A53B2"/>
    <w:rsid w:val="001A5AFF"/>
    <w:rsid w:val="001A5B12"/>
    <w:rsid w:val="001A6F03"/>
    <w:rsid w:val="001A7955"/>
    <w:rsid w:val="001A7CE6"/>
    <w:rsid w:val="001B0FE9"/>
    <w:rsid w:val="001B13A8"/>
    <w:rsid w:val="001B4121"/>
    <w:rsid w:val="001C014F"/>
    <w:rsid w:val="001C39F2"/>
    <w:rsid w:val="001C3C3A"/>
    <w:rsid w:val="001C423C"/>
    <w:rsid w:val="001C6854"/>
    <w:rsid w:val="001C7960"/>
    <w:rsid w:val="001D0DF6"/>
    <w:rsid w:val="001D13B9"/>
    <w:rsid w:val="001D3D02"/>
    <w:rsid w:val="001D4651"/>
    <w:rsid w:val="001D4CAF"/>
    <w:rsid w:val="001D58B8"/>
    <w:rsid w:val="001D628B"/>
    <w:rsid w:val="001D6B32"/>
    <w:rsid w:val="001E236A"/>
    <w:rsid w:val="001E3E78"/>
    <w:rsid w:val="001E4E12"/>
    <w:rsid w:val="001F0B65"/>
    <w:rsid w:val="001F1138"/>
    <w:rsid w:val="001F3C93"/>
    <w:rsid w:val="001F4E9A"/>
    <w:rsid w:val="001F5E44"/>
    <w:rsid w:val="001F6B77"/>
    <w:rsid w:val="001F7023"/>
    <w:rsid w:val="001F72D7"/>
    <w:rsid w:val="00201478"/>
    <w:rsid w:val="002026C8"/>
    <w:rsid w:val="00202E08"/>
    <w:rsid w:val="00203356"/>
    <w:rsid w:val="00204FB6"/>
    <w:rsid w:val="00212F42"/>
    <w:rsid w:val="00213769"/>
    <w:rsid w:val="00221A79"/>
    <w:rsid w:val="00222D5B"/>
    <w:rsid w:val="002276B9"/>
    <w:rsid w:val="00227CFA"/>
    <w:rsid w:val="00230850"/>
    <w:rsid w:val="002348A8"/>
    <w:rsid w:val="00234B80"/>
    <w:rsid w:val="00234C87"/>
    <w:rsid w:val="00237CA8"/>
    <w:rsid w:val="0024023F"/>
    <w:rsid w:val="002426DD"/>
    <w:rsid w:val="00245AB5"/>
    <w:rsid w:val="00246EEB"/>
    <w:rsid w:val="00247C94"/>
    <w:rsid w:val="00253194"/>
    <w:rsid w:val="0025435C"/>
    <w:rsid w:val="002552F5"/>
    <w:rsid w:val="00255805"/>
    <w:rsid w:val="00260C2E"/>
    <w:rsid w:val="00261991"/>
    <w:rsid w:val="00262A8E"/>
    <w:rsid w:val="00263785"/>
    <w:rsid w:val="00263990"/>
    <w:rsid w:val="00267F82"/>
    <w:rsid w:val="0027094A"/>
    <w:rsid w:val="00270D21"/>
    <w:rsid w:val="00272319"/>
    <w:rsid w:val="00272784"/>
    <w:rsid w:val="00273754"/>
    <w:rsid w:val="002751A9"/>
    <w:rsid w:val="00275568"/>
    <w:rsid w:val="00280828"/>
    <w:rsid w:val="00283513"/>
    <w:rsid w:val="002835DA"/>
    <w:rsid w:val="00283867"/>
    <w:rsid w:val="00284441"/>
    <w:rsid w:val="00284FF9"/>
    <w:rsid w:val="00286434"/>
    <w:rsid w:val="00287320"/>
    <w:rsid w:val="00290F8C"/>
    <w:rsid w:val="00291BCD"/>
    <w:rsid w:val="00291FDF"/>
    <w:rsid w:val="00292343"/>
    <w:rsid w:val="00293D7E"/>
    <w:rsid w:val="00296F2F"/>
    <w:rsid w:val="002A4498"/>
    <w:rsid w:val="002A4C40"/>
    <w:rsid w:val="002B0DDE"/>
    <w:rsid w:val="002B1B83"/>
    <w:rsid w:val="002B2C2A"/>
    <w:rsid w:val="002B3EBC"/>
    <w:rsid w:val="002C341A"/>
    <w:rsid w:val="002C4385"/>
    <w:rsid w:val="002C518B"/>
    <w:rsid w:val="002D00DC"/>
    <w:rsid w:val="002D1757"/>
    <w:rsid w:val="002D3D4D"/>
    <w:rsid w:val="002D5A7B"/>
    <w:rsid w:val="002D6442"/>
    <w:rsid w:val="002D7B8D"/>
    <w:rsid w:val="002D7CEB"/>
    <w:rsid w:val="002E05D5"/>
    <w:rsid w:val="002E182C"/>
    <w:rsid w:val="002E2BB3"/>
    <w:rsid w:val="002E36F9"/>
    <w:rsid w:val="002E5E28"/>
    <w:rsid w:val="002F171B"/>
    <w:rsid w:val="002F1A91"/>
    <w:rsid w:val="002F2004"/>
    <w:rsid w:val="002F495B"/>
    <w:rsid w:val="002F5771"/>
    <w:rsid w:val="002F6964"/>
    <w:rsid w:val="002F7E7A"/>
    <w:rsid w:val="00300D3F"/>
    <w:rsid w:val="00301128"/>
    <w:rsid w:val="00306BF5"/>
    <w:rsid w:val="0030788F"/>
    <w:rsid w:val="00307982"/>
    <w:rsid w:val="00310341"/>
    <w:rsid w:val="003105B4"/>
    <w:rsid w:val="00311821"/>
    <w:rsid w:val="00312A59"/>
    <w:rsid w:val="00314CA3"/>
    <w:rsid w:val="00314E76"/>
    <w:rsid w:val="00315CE8"/>
    <w:rsid w:val="00316507"/>
    <w:rsid w:val="003178F2"/>
    <w:rsid w:val="00317BF3"/>
    <w:rsid w:val="003210CC"/>
    <w:rsid w:val="00321168"/>
    <w:rsid w:val="00321B20"/>
    <w:rsid w:val="00323213"/>
    <w:rsid w:val="00323D28"/>
    <w:rsid w:val="00324B99"/>
    <w:rsid w:val="00324BCC"/>
    <w:rsid w:val="00324D78"/>
    <w:rsid w:val="0032681F"/>
    <w:rsid w:val="0032794F"/>
    <w:rsid w:val="00332D33"/>
    <w:rsid w:val="0033364F"/>
    <w:rsid w:val="003339DA"/>
    <w:rsid w:val="00333C30"/>
    <w:rsid w:val="00334115"/>
    <w:rsid w:val="00335D57"/>
    <w:rsid w:val="00335FB1"/>
    <w:rsid w:val="00343BBF"/>
    <w:rsid w:val="003447A0"/>
    <w:rsid w:val="003475D4"/>
    <w:rsid w:val="00347D65"/>
    <w:rsid w:val="003515D3"/>
    <w:rsid w:val="00352048"/>
    <w:rsid w:val="00354D12"/>
    <w:rsid w:val="003561E8"/>
    <w:rsid w:val="00356321"/>
    <w:rsid w:val="00360573"/>
    <w:rsid w:val="00360A68"/>
    <w:rsid w:val="0036203C"/>
    <w:rsid w:val="0036674A"/>
    <w:rsid w:val="00367888"/>
    <w:rsid w:val="00372751"/>
    <w:rsid w:val="00375499"/>
    <w:rsid w:val="00376EE2"/>
    <w:rsid w:val="00377243"/>
    <w:rsid w:val="00377319"/>
    <w:rsid w:val="003821B4"/>
    <w:rsid w:val="00392A2D"/>
    <w:rsid w:val="00393693"/>
    <w:rsid w:val="00396201"/>
    <w:rsid w:val="003A0130"/>
    <w:rsid w:val="003A35BC"/>
    <w:rsid w:val="003A37F7"/>
    <w:rsid w:val="003A4495"/>
    <w:rsid w:val="003A4C03"/>
    <w:rsid w:val="003A4C9C"/>
    <w:rsid w:val="003A6007"/>
    <w:rsid w:val="003A7E31"/>
    <w:rsid w:val="003B0878"/>
    <w:rsid w:val="003B0B0C"/>
    <w:rsid w:val="003B31A7"/>
    <w:rsid w:val="003B5726"/>
    <w:rsid w:val="003B59E8"/>
    <w:rsid w:val="003B6AD5"/>
    <w:rsid w:val="003C1799"/>
    <w:rsid w:val="003C48DA"/>
    <w:rsid w:val="003C4BD6"/>
    <w:rsid w:val="003C625E"/>
    <w:rsid w:val="003C7429"/>
    <w:rsid w:val="003D4545"/>
    <w:rsid w:val="003D475B"/>
    <w:rsid w:val="003D567D"/>
    <w:rsid w:val="003D6BED"/>
    <w:rsid w:val="003D7C6C"/>
    <w:rsid w:val="003E2CBE"/>
    <w:rsid w:val="003E4C30"/>
    <w:rsid w:val="003E5E86"/>
    <w:rsid w:val="003E6B4C"/>
    <w:rsid w:val="003E7618"/>
    <w:rsid w:val="003F2AF9"/>
    <w:rsid w:val="003F35D8"/>
    <w:rsid w:val="003F44B2"/>
    <w:rsid w:val="003F4758"/>
    <w:rsid w:val="003F5010"/>
    <w:rsid w:val="003F7388"/>
    <w:rsid w:val="003F7EB3"/>
    <w:rsid w:val="00400082"/>
    <w:rsid w:val="00400262"/>
    <w:rsid w:val="004026BB"/>
    <w:rsid w:val="00402E4B"/>
    <w:rsid w:val="00410E73"/>
    <w:rsid w:val="00412E58"/>
    <w:rsid w:val="00412F93"/>
    <w:rsid w:val="00413269"/>
    <w:rsid w:val="0041599F"/>
    <w:rsid w:val="004162E0"/>
    <w:rsid w:val="0041691B"/>
    <w:rsid w:val="004207C3"/>
    <w:rsid w:val="00421A0C"/>
    <w:rsid w:val="00422D7A"/>
    <w:rsid w:val="00426548"/>
    <w:rsid w:val="00432950"/>
    <w:rsid w:val="004337BC"/>
    <w:rsid w:val="00433BC8"/>
    <w:rsid w:val="00434338"/>
    <w:rsid w:val="00434598"/>
    <w:rsid w:val="00435E13"/>
    <w:rsid w:val="004369BB"/>
    <w:rsid w:val="00437420"/>
    <w:rsid w:val="00440231"/>
    <w:rsid w:val="00442D20"/>
    <w:rsid w:val="0044506F"/>
    <w:rsid w:val="00445A9F"/>
    <w:rsid w:val="004465FC"/>
    <w:rsid w:val="00446AC1"/>
    <w:rsid w:val="0045062D"/>
    <w:rsid w:val="00451057"/>
    <w:rsid w:val="004560C8"/>
    <w:rsid w:val="00456812"/>
    <w:rsid w:val="004578C7"/>
    <w:rsid w:val="00461100"/>
    <w:rsid w:val="0046151C"/>
    <w:rsid w:val="00461873"/>
    <w:rsid w:val="00461C38"/>
    <w:rsid w:val="00461FC2"/>
    <w:rsid w:val="00470187"/>
    <w:rsid w:val="0047432D"/>
    <w:rsid w:val="004752EE"/>
    <w:rsid w:val="00476ADA"/>
    <w:rsid w:val="00477400"/>
    <w:rsid w:val="00483519"/>
    <w:rsid w:val="00487DC3"/>
    <w:rsid w:val="004917D3"/>
    <w:rsid w:val="00493ADB"/>
    <w:rsid w:val="00494864"/>
    <w:rsid w:val="00494E7E"/>
    <w:rsid w:val="00494FDC"/>
    <w:rsid w:val="00496A8F"/>
    <w:rsid w:val="004A03D7"/>
    <w:rsid w:val="004A2A29"/>
    <w:rsid w:val="004A4BE2"/>
    <w:rsid w:val="004A6012"/>
    <w:rsid w:val="004A71BA"/>
    <w:rsid w:val="004B1691"/>
    <w:rsid w:val="004B2DE8"/>
    <w:rsid w:val="004B46BE"/>
    <w:rsid w:val="004B5CA5"/>
    <w:rsid w:val="004B677A"/>
    <w:rsid w:val="004B6DF8"/>
    <w:rsid w:val="004B77FD"/>
    <w:rsid w:val="004B7983"/>
    <w:rsid w:val="004C063B"/>
    <w:rsid w:val="004C1AAC"/>
    <w:rsid w:val="004C1B65"/>
    <w:rsid w:val="004C3064"/>
    <w:rsid w:val="004C3A81"/>
    <w:rsid w:val="004C3AC8"/>
    <w:rsid w:val="004C3AD8"/>
    <w:rsid w:val="004C5239"/>
    <w:rsid w:val="004C6178"/>
    <w:rsid w:val="004C70D1"/>
    <w:rsid w:val="004C75B2"/>
    <w:rsid w:val="004D04E1"/>
    <w:rsid w:val="004D203E"/>
    <w:rsid w:val="004E0F9B"/>
    <w:rsid w:val="004E1CB0"/>
    <w:rsid w:val="004E31F9"/>
    <w:rsid w:val="004E3CEB"/>
    <w:rsid w:val="004E3FA3"/>
    <w:rsid w:val="004E5233"/>
    <w:rsid w:val="004E5490"/>
    <w:rsid w:val="004E57A7"/>
    <w:rsid w:val="004E765C"/>
    <w:rsid w:val="004E769C"/>
    <w:rsid w:val="004F610D"/>
    <w:rsid w:val="004F639B"/>
    <w:rsid w:val="005001FA"/>
    <w:rsid w:val="00500266"/>
    <w:rsid w:val="00505A91"/>
    <w:rsid w:val="00506796"/>
    <w:rsid w:val="00507584"/>
    <w:rsid w:val="00507DD9"/>
    <w:rsid w:val="005115E1"/>
    <w:rsid w:val="00512C61"/>
    <w:rsid w:val="005141FD"/>
    <w:rsid w:val="0051478D"/>
    <w:rsid w:val="005151BC"/>
    <w:rsid w:val="0051569D"/>
    <w:rsid w:val="00516684"/>
    <w:rsid w:val="00520A32"/>
    <w:rsid w:val="0052178C"/>
    <w:rsid w:val="005222DB"/>
    <w:rsid w:val="005241A2"/>
    <w:rsid w:val="00527D23"/>
    <w:rsid w:val="0053230D"/>
    <w:rsid w:val="005338C7"/>
    <w:rsid w:val="005341FB"/>
    <w:rsid w:val="005363D6"/>
    <w:rsid w:val="005368E4"/>
    <w:rsid w:val="00536CEF"/>
    <w:rsid w:val="005374CD"/>
    <w:rsid w:val="00537753"/>
    <w:rsid w:val="0054169F"/>
    <w:rsid w:val="00542FA6"/>
    <w:rsid w:val="00543B03"/>
    <w:rsid w:val="0054413F"/>
    <w:rsid w:val="005465ED"/>
    <w:rsid w:val="0054771C"/>
    <w:rsid w:val="005479FD"/>
    <w:rsid w:val="00550A8B"/>
    <w:rsid w:val="00556698"/>
    <w:rsid w:val="00561F22"/>
    <w:rsid w:val="00562604"/>
    <w:rsid w:val="0056589B"/>
    <w:rsid w:val="0057376B"/>
    <w:rsid w:val="00574EB6"/>
    <w:rsid w:val="00577B4C"/>
    <w:rsid w:val="005800AC"/>
    <w:rsid w:val="0058060B"/>
    <w:rsid w:val="0058167F"/>
    <w:rsid w:val="00582242"/>
    <w:rsid w:val="0058290E"/>
    <w:rsid w:val="00584A39"/>
    <w:rsid w:val="00585ABB"/>
    <w:rsid w:val="00585D9D"/>
    <w:rsid w:val="00590D41"/>
    <w:rsid w:val="0059253D"/>
    <w:rsid w:val="005929CD"/>
    <w:rsid w:val="00594136"/>
    <w:rsid w:val="00594F10"/>
    <w:rsid w:val="00595571"/>
    <w:rsid w:val="00596F76"/>
    <w:rsid w:val="005A1EAB"/>
    <w:rsid w:val="005A2B34"/>
    <w:rsid w:val="005A3151"/>
    <w:rsid w:val="005A4BDE"/>
    <w:rsid w:val="005A5828"/>
    <w:rsid w:val="005A5E43"/>
    <w:rsid w:val="005A6DFA"/>
    <w:rsid w:val="005A70EF"/>
    <w:rsid w:val="005B0CE3"/>
    <w:rsid w:val="005B1BB4"/>
    <w:rsid w:val="005B3DE2"/>
    <w:rsid w:val="005B3FBE"/>
    <w:rsid w:val="005B52ED"/>
    <w:rsid w:val="005C044A"/>
    <w:rsid w:val="005C0B6C"/>
    <w:rsid w:val="005C1F00"/>
    <w:rsid w:val="005C497A"/>
    <w:rsid w:val="005C5164"/>
    <w:rsid w:val="005C7B43"/>
    <w:rsid w:val="005D18D9"/>
    <w:rsid w:val="005D2335"/>
    <w:rsid w:val="005D2555"/>
    <w:rsid w:val="005D5B1B"/>
    <w:rsid w:val="005D7CB3"/>
    <w:rsid w:val="005D7E34"/>
    <w:rsid w:val="005E0E6D"/>
    <w:rsid w:val="005E49DB"/>
    <w:rsid w:val="005E5C90"/>
    <w:rsid w:val="005E610D"/>
    <w:rsid w:val="005E6A1C"/>
    <w:rsid w:val="005E739A"/>
    <w:rsid w:val="005F0422"/>
    <w:rsid w:val="005F0C15"/>
    <w:rsid w:val="005F315C"/>
    <w:rsid w:val="005F3B6C"/>
    <w:rsid w:val="005F43D1"/>
    <w:rsid w:val="005F7ADD"/>
    <w:rsid w:val="00600391"/>
    <w:rsid w:val="0060078A"/>
    <w:rsid w:val="00604C13"/>
    <w:rsid w:val="0060587C"/>
    <w:rsid w:val="00607B48"/>
    <w:rsid w:val="0061340C"/>
    <w:rsid w:val="00614716"/>
    <w:rsid w:val="00617D0D"/>
    <w:rsid w:val="006217A2"/>
    <w:rsid w:val="00622D61"/>
    <w:rsid w:val="00624D03"/>
    <w:rsid w:val="006267EE"/>
    <w:rsid w:val="00626B47"/>
    <w:rsid w:val="00630433"/>
    <w:rsid w:val="00630509"/>
    <w:rsid w:val="0063116C"/>
    <w:rsid w:val="00631BA6"/>
    <w:rsid w:val="0063287F"/>
    <w:rsid w:val="00634779"/>
    <w:rsid w:val="00634DEE"/>
    <w:rsid w:val="006417AC"/>
    <w:rsid w:val="00641948"/>
    <w:rsid w:val="006440D2"/>
    <w:rsid w:val="00644833"/>
    <w:rsid w:val="00647CD5"/>
    <w:rsid w:val="00650725"/>
    <w:rsid w:val="006519F9"/>
    <w:rsid w:val="00652167"/>
    <w:rsid w:val="00652A66"/>
    <w:rsid w:val="00653AD8"/>
    <w:rsid w:val="006550C1"/>
    <w:rsid w:val="00656489"/>
    <w:rsid w:val="00657857"/>
    <w:rsid w:val="00657EF4"/>
    <w:rsid w:val="00660C6A"/>
    <w:rsid w:val="00664C9D"/>
    <w:rsid w:val="006676AD"/>
    <w:rsid w:val="006677B5"/>
    <w:rsid w:val="00670011"/>
    <w:rsid w:val="00670B4E"/>
    <w:rsid w:val="00672EE1"/>
    <w:rsid w:val="00674C1F"/>
    <w:rsid w:val="00674C4D"/>
    <w:rsid w:val="00675464"/>
    <w:rsid w:val="0068122D"/>
    <w:rsid w:val="00683467"/>
    <w:rsid w:val="00683A90"/>
    <w:rsid w:val="0068416C"/>
    <w:rsid w:val="00684AE3"/>
    <w:rsid w:val="00685255"/>
    <w:rsid w:val="00687A5B"/>
    <w:rsid w:val="006904B6"/>
    <w:rsid w:val="00691978"/>
    <w:rsid w:val="00691A0C"/>
    <w:rsid w:val="00694628"/>
    <w:rsid w:val="00695258"/>
    <w:rsid w:val="00695AB5"/>
    <w:rsid w:val="006971E8"/>
    <w:rsid w:val="006A11F0"/>
    <w:rsid w:val="006A1748"/>
    <w:rsid w:val="006A221C"/>
    <w:rsid w:val="006A2775"/>
    <w:rsid w:val="006A2F05"/>
    <w:rsid w:val="006A44DD"/>
    <w:rsid w:val="006A49A7"/>
    <w:rsid w:val="006A54D6"/>
    <w:rsid w:val="006A5F06"/>
    <w:rsid w:val="006B3A06"/>
    <w:rsid w:val="006C1D18"/>
    <w:rsid w:val="006C6825"/>
    <w:rsid w:val="006D0A8A"/>
    <w:rsid w:val="006D1C12"/>
    <w:rsid w:val="006D425E"/>
    <w:rsid w:val="006D744B"/>
    <w:rsid w:val="006D748B"/>
    <w:rsid w:val="006D7D87"/>
    <w:rsid w:val="006E009F"/>
    <w:rsid w:val="006E0530"/>
    <w:rsid w:val="006E1601"/>
    <w:rsid w:val="006E1A98"/>
    <w:rsid w:val="006E2627"/>
    <w:rsid w:val="006E4D96"/>
    <w:rsid w:val="006F00D3"/>
    <w:rsid w:val="006F2309"/>
    <w:rsid w:val="006F4625"/>
    <w:rsid w:val="006F5F63"/>
    <w:rsid w:val="006F716B"/>
    <w:rsid w:val="007009A0"/>
    <w:rsid w:val="00701362"/>
    <w:rsid w:val="00702191"/>
    <w:rsid w:val="007046F3"/>
    <w:rsid w:val="007074F6"/>
    <w:rsid w:val="00707553"/>
    <w:rsid w:val="0071359F"/>
    <w:rsid w:val="00714CB1"/>
    <w:rsid w:val="00715AF6"/>
    <w:rsid w:val="007168F9"/>
    <w:rsid w:val="00716DA4"/>
    <w:rsid w:val="007174CC"/>
    <w:rsid w:val="00723DFB"/>
    <w:rsid w:val="00724229"/>
    <w:rsid w:val="00724BE6"/>
    <w:rsid w:val="00725A07"/>
    <w:rsid w:val="007264E3"/>
    <w:rsid w:val="00727042"/>
    <w:rsid w:val="007275C9"/>
    <w:rsid w:val="00730055"/>
    <w:rsid w:val="00733B58"/>
    <w:rsid w:val="00734C6F"/>
    <w:rsid w:val="007378B0"/>
    <w:rsid w:val="007405F8"/>
    <w:rsid w:val="007424DB"/>
    <w:rsid w:val="00745ADA"/>
    <w:rsid w:val="00746A8B"/>
    <w:rsid w:val="00747DA1"/>
    <w:rsid w:val="0075040E"/>
    <w:rsid w:val="00750B55"/>
    <w:rsid w:val="007512BD"/>
    <w:rsid w:val="00752E7C"/>
    <w:rsid w:val="00753D3F"/>
    <w:rsid w:val="007565D8"/>
    <w:rsid w:val="00763C10"/>
    <w:rsid w:val="00764409"/>
    <w:rsid w:val="007653EF"/>
    <w:rsid w:val="00765A7B"/>
    <w:rsid w:val="0077114D"/>
    <w:rsid w:val="00771C7C"/>
    <w:rsid w:val="00772162"/>
    <w:rsid w:val="00774827"/>
    <w:rsid w:val="00785CA4"/>
    <w:rsid w:val="00786E61"/>
    <w:rsid w:val="00790527"/>
    <w:rsid w:val="007909A3"/>
    <w:rsid w:val="00793368"/>
    <w:rsid w:val="00795927"/>
    <w:rsid w:val="00795DD1"/>
    <w:rsid w:val="007A19F2"/>
    <w:rsid w:val="007A365E"/>
    <w:rsid w:val="007A5537"/>
    <w:rsid w:val="007A6367"/>
    <w:rsid w:val="007A6E9F"/>
    <w:rsid w:val="007B0344"/>
    <w:rsid w:val="007B487B"/>
    <w:rsid w:val="007B4F6D"/>
    <w:rsid w:val="007B5AD3"/>
    <w:rsid w:val="007B6F56"/>
    <w:rsid w:val="007C03E0"/>
    <w:rsid w:val="007C0479"/>
    <w:rsid w:val="007C0682"/>
    <w:rsid w:val="007C184F"/>
    <w:rsid w:val="007C1A64"/>
    <w:rsid w:val="007C2591"/>
    <w:rsid w:val="007C2759"/>
    <w:rsid w:val="007C3134"/>
    <w:rsid w:val="007C4B51"/>
    <w:rsid w:val="007C5A62"/>
    <w:rsid w:val="007C6B28"/>
    <w:rsid w:val="007D0290"/>
    <w:rsid w:val="007D0757"/>
    <w:rsid w:val="007D21E8"/>
    <w:rsid w:val="007D59F1"/>
    <w:rsid w:val="007D5B8E"/>
    <w:rsid w:val="007D70F5"/>
    <w:rsid w:val="007E184A"/>
    <w:rsid w:val="007E2035"/>
    <w:rsid w:val="007E3E9A"/>
    <w:rsid w:val="007E454D"/>
    <w:rsid w:val="007E545A"/>
    <w:rsid w:val="007E6475"/>
    <w:rsid w:val="007E7C1B"/>
    <w:rsid w:val="007F103D"/>
    <w:rsid w:val="007F3813"/>
    <w:rsid w:val="007F4952"/>
    <w:rsid w:val="007F4C8D"/>
    <w:rsid w:val="007F5E89"/>
    <w:rsid w:val="008003AE"/>
    <w:rsid w:val="008055AA"/>
    <w:rsid w:val="00810243"/>
    <w:rsid w:val="00811100"/>
    <w:rsid w:val="0081131B"/>
    <w:rsid w:val="00813201"/>
    <w:rsid w:val="00813B84"/>
    <w:rsid w:val="0081548C"/>
    <w:rsid w:val="00821E5A"/>
    <w:rsid w:val="0082212A"/>
    <w:rsid w:val="00824055"/>
    <w:rsid w:val="00824F87"/>
    <w:rsid w:val="0082643B"/>
    <w:rsid w:val="00827523"/>
    <w:rsid w:val="0083044F"/>
    <w:rsid w:val="00836079"/>
    <w:rsid w:val="00836291"/>
    <w:rsid w:val="00837020"/>
    <w:rsid w:val="00840EBE"/>
    <w:rsid w:val="00844B1E"/>
    <w:rsid w:val="00845D28"/>
    <w:rsid w:val="00845E88"/>
    <w:rsid w:val="008477DC"/>
    <w:rsid w:val="008505F3"/>
    <w:rsid w:val="0085483C"/>
    <w:rsid w:val="00856028"/>
    <w:rsid w:val="00857D3C"/>
    <w:rsid w:val="00857DD8"/>
    <w:rsid w:val="0086064D"/>
    <w:rsid w:val="008606AD"/>
    <w:rsid w:val="00862D9C"/>
    <w:rsid w:val="00862DBA"/>
    <w:rsid w:val="00865412"/>
    <w:rsid w:val="008660E5"/>
    <w:rsid w:val="008711C1"/>
    <w:rsid w:val="00872E0F"/>
    <w:rsid w:val="008756B6"/>
    <w:rsid w:val="00880A85"/>
    <w:rsid w:val="0088100B"/>
    <w:rsid w:val="00882436"/>
    <w:rsid w:val="008824D2"/>
    <w:rsid w:val="00882630"/>
    <w:rsid w:val="0088755A"/>
    <w:rsid w:val="00892BAF"/>
    <w:rsid w:val="00892E69"/>
    <w:rsid w:val="008948A6"/>
    <w:rsid w:val="008A0F1E"/>
    <w:rsid w:val="008A1892"/>
    <w:rsid w:val="008A2248"/>
    <w:rsid w:val="008A2948"/>
    <w:rsid w:val="008A2A2E"/>
    <w:rsid w:val="008A41DC"/>
    <w:rsid w:val="008A499A"/>
    <w:rsid w:val="008A4DCA"/>
    <w:rsid w:val="008A7E39"/>
    <w:rsid w:val="008B1114"/>
    <w:rsid w:val="008B406F"/>
    <w:rsid w:val="008B570F"/>
    <w:rsid w:val="008B5B32"/>
    <w:rsid w:val="008B5C22"/>
    <w:rsid w:val="008B5DA0"/>
    <w:rsid w:val="008B6203"/>
    <w:rsid w:val="008B7063"/>
    <w:rsid w:val="008C1A23"/>
    <w:rsid w:val="008C1D66"/>
    <w:rsid w:val="008C5784"/>
    <w:rsid w:val="008C64A5"/>
    <w:rsid w:val="008C7A45"/>
    <w:rsid w:val="008D28CD"/>
    <w:rsid w:val="008D6532"/>
    <w:rsid w:val="008D6E25"/>
    <w:rsid w:val="008D71E2"/>
    <w:rsid w:val="008E1B34"/>
    <w:rsid w:val="008E2BAC"/>
    <w:rsid w:val="008E362C"/>
    <w:rsid w:val="008E48B2"/>
    <w:rsid w:val="008E55D8"/>
    <w:rsid w:val="008E79C6"/>
    <w:rsid w:val="008F2412"/>
    <w:rsid w:val="008F2AA1"/>
    <w:rsid w:val="008F36AC"/>
    <w:rsid w:val="008F3F12"/>
    <w:rsid w:val="008F4AD5"/>
    <w:rsid w:val="008F50D2"/>
    <w:rsid w:val="008F54E8"/>
    <w:rsid w:val="008F654D"/>
    <w:rsid w:val="008F798D"/>
    <w:rsid w:val="00904203"/>
    <w:rsid w:val="0090421D"/>
    <w:rsid w:val="00906345"/>
    <w:rsid w:val="00913AD1"/>
    <w:rsid w:val="0091412A"/>
    <w:rsid w:val="00915D7B"/>
    <w:rsid w:val="0091753C"/>
    <w:rsid w:val="00920326"/>
    <w:rsid w:val="009227F6"/>
    <w:rsid w:val="00924454"/>
    <w:rsid w:val="009255EC"/>
    <w:rsid w:val="00927E57"/>
    <w:rsid w:val="009349A2"/>
    <w:rsid w:val="00935072"/>
    <w:rsid w:val="00935884"/>
    <w:rsid w:val="009368F5"/>
    <w:rsid w:val="00936951"/>
    <w:rsid w:val="00937D5D"/>
    <w:rsid w:val="0094025C"/>
    <w:rsid w:val="00940D74"/>
    <w:rsid w:val="009415C3"/>
    <w:rsid w:val="00943CEA"/>
    <w:rsid w:val="00944075"/>
    <w:rsid w:val="00947FCB"/>
    <w:rsid w:val="00950C97"/>
    <w:rsid w:val="009517F4"/>
    <w:rsid w:val="00952C09"/>
    <w:rsid w:val="0095406B"/>
    <w:rsid w:val="009551B7"/>
    <w:rsid w:val="009559A1"/>
    <w:rsid w:val="009563AB"/>
    <w:rsid w:val="00957A21"/>
    <w:rsid w:val="009616BF"/>
    <w:rsid w:val="009620D2"/>
    <w:rsid w:val="00963035"/>
    <w:rsid w:val="009639CE"/>
    <w:rsid w:val="00964DC0"/>
    <w:rsid w:val="00965F5D"/>
    <w:rsid w:val="00967D3B"/>
    <w:rsid w:val="009753D1"/>
    <w:rsid w:val="00975EC3"/>
    <w:rsid w:val="00977D5D"/>
    <w:rsid w:val="00981E4D"/>
    <w:rsid w:val="009843D4"/>
    <w:rsid w:val="00986091"/>
    <w:rsid w:val="00993998"/>
    <w:rsid w:val="0099400E"/>
    <w:rsid w:val="009A1E7C"/>
    <w:rsid w:val="009A2C55"/>
    <w:rsid w:val="009A3963"/>
    <w:rsid w:val="009A43C7"/>
    <w:rsid w:val="009A4F39"/>
    <w:rsid w:val="009B0018"/>
    <w:rsid w:val="009B2000"/>
    <w:rsid w:val="009B26F2"/>
    <w:rsid w:val="009B28E9"/>
    <w:rsid w:val="009B7EA1"/>
    <w:rsid w:val="009C0CB3"/>
    <w:rsid w:val="009C1AA5"/>
    <w:rsid w:val="009C1CC8"/>
    <w:rsid w:val="009C40DF"/>
    <w:rsid w:val="009C4241"/>
    <w:rsid w:val="009C5129"/>
    <w:rsid w:val="009C5E50"/>
    <w:rsid w:val="009C6D5B"/>
    <w:rsid w:val="009C71FF"/>
    <w:rsid w:val="009C73F7"/>
    <w:rsid w:val="009D0408"/>
    <w:rsid w:val="009D107B"/>
    <w:rsid w:val="009D352C"/>
    <w:rsid w:val="009E05C7"/>
    <w:rsid w:val="009E2977"/>
    <w:rsid w:val="009E31D0"/>
    <w:rsid w:val="009E5B93"/>
    <w:rsid w:val="009E5FAE"/>
    <w:rsid w:val="009F19CE"/>
    <w:rsid w:val="009F1BE6"/>
    <w:rsid w:val="009F2736"/>
    <w:rsid w:val="009F2FEA"/>
    <w:rsid w:val="009F3A59"/>
    <w:rsid w:val="009F4321"/>
    <w:rsid w:val="00A009CC"/>
    <w:rsid w:val="00A052A7"/>
    <w:rsid w:val="00A1281F"/>
    <w:rsid w:val="00A12DFE"/>
    <w:rsid w:val="00A13166"/>
    <w:rsid w:val="00A158B8"/>
    <w:rsid w:val="00A15952"/>
    <w:rsid w:val="00A16CFA"/>
    <w:rsid w:val="00A1786D"/>
    <w:rsid w:val="00A206D4"/>
    <w:rsid w:val="00A212D9"/>
    <w:rsid w:val="00A21492"/>
    <w:rsid w:val="00A22406"/>
    <w:rsid w:val="00A305C4"/>
    <w:rsid w:val="00A309E9"/>
    <w:rsid w:val="00A323D9"/>
    <w:rsid w:val="00A342C2"/>
    <w:rsid w:val="00A35713"/>
    <w:rsid w:val="00A37212"/>
    <w:rsid w:val="00A40B7B"/>
    <w:rsid w:val="00A45A8F"/>
    <w:rsid w:val="00A45CAC"/>
    <w:rsid w:val="00A45E5C"/>
    <w:rsid w:val="00A46731"/>
    <w:rsid w:val="00A46C84"/>
    <w:rsid w:val="00A4774A"/>
    <w:rsid w:val="00A47B74"/>
    <w:rsid w:val="00A5065B"/>
    <w:rsid w:val="00A50BB4"/>
    <w:rsid w:val="00A538C5"/>
    <w:rsid w:val="00A542EC"/>
    <w:rsid w:val="00A55DCF"/>
    <w:rsid w:val="00A60652"/>
    <w:rsid w:val="00A60F26"/>
    <w:rsid w:val="00A6104D"/>
    <w:rsid w:val="00A6150A"/>
    <w:rsid w:val="00A61A15"/>
    <w:rsid w:val="00A62BF3"/>
    <w:rsid w:val="00A62EFB"/>
    <w:rsid w:val="00A636DD"/>
    <w:rsid w:val="00A70A3C"/>
    <w:rsid w:val="00A70F9D"/>
    <w:rsid w:val="00A70FBE"/>
    <w:rsid w:val="00A72074"/>
    <w:rsid w:val="00A731E9"/>
    <w:rsid w:val="00A7322C"/>
    <w:rsid w:val="00A772EB"/>
    <w:rsid w:val="00A8427F"/>
    <w:rsid w:val="00A84C3B"/>
    <w:rsid w:val="00A84F36"/>
    <w:rsid w:val="00A858DA"/>
    <w:rsid w:val="00A86394"/>
    <w:rsid w:val="00A86826"/>
    <w:rsid w:val="00A92E37"/>
    <w:rsid w:val="00A969A6"/>
    <w:rsid w:val="00A96DAE"/>
    <w:rsid w:val="00A96FE3"/>
    <w:rsid w:val="00A97CD7"/>
    <w:rsid w:val="00A97F2B"/>
    <w:rsid w:val="00AA0B5E"/>
    <w:rsid w:val="00AA1660"/>
    <w:rsid w:val="00AA16EC"/>
    <w:rsid w:val="00AA2C0A"/>
    <w:rsid w:val="00AB2122"/>
    <w:rsid w:val="00AB22D9"/>
    <w:rsid w:val="00AB3865"/>
    <w:rsid w:val="00AB48A9"/>
    <w:rsid w:val="00AB57BE"/>
    <w:rsid w:val="00AB6657"/>
    <w:rsid w:val="00AC0170"/>
    <w:rsid w:val="00AC0247"/>
    <w:rsid w:val="00AC1F23"/>
    <w:rsid w:val="00AC2F4E"/>
    <w:rsid w:val="00AC5008"/>
    <w:rsid w:val="00AC5BA9"/>
    <w:rsid w:val="00AC5CDB"/>
    <w:rsid w:val="00AC7A10"/>
    <w:rsid w:val="00AD00B4"/>
    <w:rsid w:val="00AD29FD"/>
    <w:rsid w:val="00AD3230"/>
    <w:rsid w:val="00AD4993"/>
    <w:rsid w:val="00AD5FA4"/>
    <w:rsid w:val="00AE1CCC"/>
    <w:rsid w:val="00AE1D60"/>
    <w:rsid w:val="00AE4708"/>
    <w:rsid w:val="00AE48F4"/>
    <w:rsid w:val="00AE5674"/>
    <w:rsid w:val="00AE58BC"/>
    <w:rsid w:val="00AE6AC2"/>
    <w:rsid w:val="00AF22F9"/>
    <w:rsid w:val="00AF2827"/>
    <w:rsid w:val="00AF465A"/>
    <w:rsid w:val="00AF6271"/>
    <w:rsid w:val="00AF74F3"/>
    <w:rsid w:val="00AF7B65"/>
    <w:rsid w:val="00B01436"/>
    <w:rsid w:val="00B10460"/>
    <w:rsid w:val="00B12BA4"/>
    <w:rsid w:val="00B137A4"/>
    <w:rsid w:val="00B1693B"/>
    <w:rsid w:val="00B2003B"/>
    <w:rsid w:val="00B242B2"/>
    <w:rsid w:val="00B256DD"/>
    <w:rsid w:val="00B26601"/>
    <w:rsid w:val="00B26740"/>
    <w:rsid w:val="00B26D08"/>
    <w:rsid w:val="00B272FE"/>
    <w:rsid w:val="00B3543E"/>
    <w:rsid w:val="00B37305"/>
    <w:rsid w:val="00B37DE5"/>
    <w:rsid w:val="00B40A78"/>
    <w:rsid w:val="00B43082"/>
    <w:rsid w:val="00B44A38"/>
    <w:rsid w:val="00B45DAE"/>
    <w:rsid w:val="00B461D7"/>
    <w:rsid w:val="00B469D5"/>
    <w:rsid w:val="00B50316"/>
    <w:rsid w:val="00B51384"/>
    <w:rsid w:val="00B540C5"/>
    <w:rsid w:val="00B54C03"/>
    <w:rsid w:val="00B54D6C"/>
    <w:rsid w:val="00B55153"/>
    <w:rsid w:val="00B56D2E"/>
    <w:rsid w:val="00B571A3"/>
    <w:rsid w:val="00B575F4"/>
    <w:rsid w:val="00B57C8F"/>
    <w:rsid w:val="00B57E1A"/>
    <w:rsid w:val="00B62121"/>
    <w:rsid w:val="00B623C2"/>
    <w:rsid w:val="00B62900"/>
    <w:rsid w:val="00B64056"/>
    <w:rsid w:val="00B64BB0"/>
    <w:rsid w:val="00B71154"/>
    <w:rsid w:val="00B71FC4"/>
    <w:rsid w:val="00B725B3"/>
    <w:rsid w:val="00B738C0"/>
    <w:rsid w:val="00B83EA6"/>
    <w:rsid w:val="00B845A7"/>
    <w:rsid w:val="00B8494F"/>
    <w:rsid w:val="00B8553A"/>
    <w:rsid w:val="00B8778F"/>
    <w:rsid w:val="00B87FCA"/>
    <w:rsid w:val="00B90FBE"/>
    <w:rsid w:val="00B9138E"/>
    <w:rsid w:val="00B92878"/>
    <w:rsid w:val="00B92FA1"/>
    <w:rsid w:val="00B957CD"/>
    <w:rsid w:val="00B95CED"/>
    <w:rsid w:val="00BA0497"/>
    <w:rsid w:val="00BA2696"/>
    <w:rsid w:val="00BA2EF5"/>
    <w:rsid w:val="00BA467A"/>
    <w:rsid w:val="00BA4880"/>
    <w:rsid w:val="00BA5209"/>
    <w:rsid w:val="00BA540E"/>
    <w:rsid w:val="00BA56CC"/>
    <w:rsid w:val="00BA7C64"/>
    <w:rsid w:val="00BB020F"/>
    <w:rsid w:val="00BB05F7"/>
    <w:rsid w:val="00BB08BB"/>
    <w:rsid w:val="00BB0B29"/>
    <w:rsid w:val="00BC001D"/>
    <w:rsid w:val="00BC2DD7"/>
    <w:rsid w:val="00BC70FE"/>
    <w:rsid w:val="00BD045C"/>
    <w:rsid w:val="00BD48C2"/>
    <w:rsid w:val="00BD591B"/>
    <w:rsid w:val="00BD7079"/>
    <w:rsid w:val="00BD7997"/>
    <w:rsid w:val="00BE30AD"/>
    <w:rsid w:val="00BE613C"/>
    <w:rsid w:val="00BE6ABA"/>
    <w:rsid w:val="00BE7D9B"/>
    <w:rsid w:val="00BE7F44"/>
    <w:rsid w:val="00BF053D"/>
    <w:rsid w:val="00BF3431"/>
    <w:rsid w:val="00BF540F"/>
    <w:rsid w:val="00BF7FB9"/>
    <w:rsid w:val="00C0021D"/>
    <w:rsid w:val="00C002B9"/>
    <w:rsid w:val="00C0477B"/>
    <w:rsid w:val="00C04897"/>
    <w:rsid w:val="00C0493B"/>
    <w:rsid w:val="00C04B34"/>
    <w:rsid w:val="00C05ED1"/>
    <w:rsid w:val="00C066D9"/>
    <w:rsid w:val="00C06ABF"/>
    <w:rsid w:val="00C0714E"/>
    <w:rsid w:val="00C071FD"/>
    <w:rsid w:val="00C238E6"/>
    <w:rsid w:val="00C255D8"/>
    <w:rsid w:val="00C33403"/>
    <w:rsid w:val="00C34088"/>
    <w:rsid w:val="00C34EFE"/>
    <w:rsid w:val="00C35674"/>
    <w:rsid w:val="00C35A51"/>
    <w:rsid w:val="00C35A56"/>
    <w:rsid w:val="00C35B32"/>
    <w:rsid w:val="00C4023E"/>
    <w:rsid w:val="00C4364E"/>
    <w:rsid w:val="00C466A0"/>
    <w:rsid w:val="00C46A45"/>
    <w:rsid w:val="00C46CDA"/>
    <w:rsid w:val="00C46D12"/>
    <w:rsid w:val="00C5014A"/>
    <w:rsid w:val="00C51F94"/>
    <w:rsid w:val="00C53ACF"/>
    <w:rsid w:val="00C56ED4"/>
    <w:rsid w:val="00C57791"/>
    <w:rsid w:val="00C601EC"/>
    <w:rsid w:val="00C6157C"/>
    <w:rsid w:val="00C632E7"/>
    <w:rsid w:val="00C64525"/>
    <w:rsid w:val="00C64636"/>
    <w:rsid w:val="00C65727"/>
    <w:rsid w:val="00C66937"/>
    <w:rsid w:val="00C66F13"/>
    <w:rsid w:val="00C70B8F"/>
    <w:rsid w:val="00C70CF4"/>
    <w:rsid w:val="00C70DA8"/>
    <w:rsid w:val="00C7329E"/>
    <w:rsid w:val="00C7394F"/>
    <w:rsid w:val="00C742D5"/>
    <w:rsid w:val="00C75312"/>
    <w:rsid w:val="00C77804"/>
    <w:rsid w:val="00C8301D"/>
    <w:rsid w:val="00C83C40"/>
    <w:rsid w:val="00C8745D"/>
    <w:rsid w:val="00C87D28"/>
    <w:rsid w:val="00C90B5A"/>
    <w:rsid w:val="00C91B9D"/>
    <w:rsid w:val="00C92B0F"/>
    <w:rsid w:val="00C9322E"/>
    <w:rsid w:val="00C9398C"/>
    <w:rsid w:val="00C96F83"/>
    <w:rsid w:val="00C97D0C"/>
    <w:rsid w:val="00CA3331"/>
    <w:rsid w:val="00CA47C4"/>
    <w:rsid w:val="00CA6EBC"/>
    <w:rsid w:val="00CB0AB0"/>
    <w:rsid w:val="00CB468B"/>
    <w:rsid w:val="00CB753C"/>
    <w:rsid w:val="00CB78A6"/>
    <w:rsid w:val="00CB78DE"/>
    <w:rsid w:val="00CC0B10"/>
    <w:rsid w:val="00CC1786"/>
    <w:rsid w:val="00CC2AD0"/>
    <w:rsid w:val="00CC2C7C"/>
    <w:rsid w:val="00CC6BBE"/>
    <w:rsid w:val="00CC7E4D"/>
    <w:rsid w:val="00CD2B5D"/>
    <w:rsid w:val="00CD2C23"/>
    <w:rsid w:val="00CD68F6"/>
    <w:rsid w:val="00CD789D"/>
    <w:rsid w:val="00CE14DE"/>
    <w:rsid w:val="00CE451E"/>
    <w:rsid w:val="00CE4BBE"/>
    <w:rsid w:val="00CE58F7"/>
    <w:rsid w:val="00CE68CF"/>
    <w:rsid w:val="00CE6954"/>
    <w:rsid w:val="00CF09D4"/>
    <w:rsid w:val="00CF195E"/>
    <w:rsid w:val="00CF5947"/>
    <w:rsid w:val="00CF5E60"/>
    <w:rsid w:val="00CF75A8"/>
    <w:rsid w:val="00D00B94"/>
    <w:rsid w:val="00D0120E"/>
    <w:rsid w:val="00D02706"/>
    <w:rsid w:val="00D0596C"/>
    <w:rsid w:val="00D06038"/>
    <w:rsid w:val="00D111D5"/>
    <w:rsid w:val="00D12214"/>
    <w:rsid w:val="00D12330"/>
    <w:rsid w:val="00D1446B"/>
    <w:rsid w:val="00D1590A"/>
    <w:rsid w:val="00D159FA"/>
    <w:rsid w:val="00D16588"/>
    <w:rsid w:val="00D17341"/>
    <w:rsid w:val="00D17E7C"/>
    <w:rsid w:val="00D20E53"/>
    <w:rsid w:val="00D23CE1"/>
    <w:rsid w:val="00D23D66"/>
    <w:rsid w:val="00D24433"/>
    <w:rsid w:val="00D25D58"/>
    <w:rsid w:val="00D264BB"/>
    <w:rsid w:val="00D268E1"/>
    <w:rsid w:val="00D26DEE"/>
    <w:rsid w:val="00D26F51"/>
    <w:rsid w:val="00D30077"/>
    <w:rsid w:val="00D34187"/>
    <w:rsid w:val="00D35260"/>
    <w:rsid w:val="00D35FBC"/>
    <w:rsid w:val="00D408A4"/>
    <w:rsid w:val="00D43AD4"/>
    <w:rsid w:val="00D45EFA"/>
    <w:rsid w:val="00D46709"/>
    <w:rsid w:val="00D46E9B"/>
    <w:rsid w:val="00D50CD4"/>
    <w:rsid w:val="00D52E14"/>
    <w:rsid w:val="00D53FC4"/>
    <w:rsid w:val="00D5500B"/>
    <w:rsid w:val="00D605F4"/>
    <w:rsid w:val="00D607D9"/>
    <w:rsid w:val="00D6207E"/>
    <w:rsid w:val="00D65C77"/>
    <w:rsid w:val="00D67150"/>
    <w:rsid w:val="00D67AD1"/>
    <w:rsid w:val="00D708FF"/>
    <w:rsid w:val="00D73A8F"/>
    <w:rsid w:val="00D73F3B"/>
    <w:rsid w:val="00D7413F"/>
    <w:rsid w:val="00D75558"/>
    <w:rsid w:val="00D772E4"/>
    <w:rsid w:val="00D776C5"/>
    <w:rsid w:val="00D82D57"/>
    <w:rsid w:val="00D84606"/>
    <w:rsid w:val="00D86EF2"/>
    <w:rsid w:val="00D871AC"/>
    <w:rsid w:val="00D90853"/>
    <w:rsid w:val="00D93819"/>
    <w:rsid w:val="00D952CA"/>
    <w:rsid w:val="00DA25C1"/>
    <w:rsid w:val="00DA372A"/>
    <w:rsid w:val="00DA3A91"/>
    <w:rsid w:val="00DA6631"/>
    <w:rsid w:val="00DA7D80"/>
    <w:rsid w:val="00DB0F5F"/>
    <w:rsid w:val="00DB15CF"/>
    <w:rsid w:val="00DB1693"/>
    <w:rsid w:val="00DB2123"/>
    <w:rsid w:val="00DB26CC"/>
    <w:rsid w:val="00DB296C"/>
    <w:rsid w:val="00DB3F79"/>
    <w:rsid w:val="00DB4C39"/>
    <w:rsid w:val="00DB4E61"/>
    <w:rsid w:val="00DB533C"/>
    <w:rsid w:val="00DC125E"/>
    <w:rsid w:val="00DC13C9"/>
    <w:rsid w:val="00DC15C2"/>
    <w:rsid w:val="00DC16F9"/>
    <w:rsid w:val="00DC21BE"/>
    <w:rsid w:val="00DC2A89"/>
    <w:rsid w:val="00DC3CA2"/>
    <w:rsid w:val="00DC5AF5"/>
    <w:rsid w:val="00DD156A"/>
    <w:rsid w:val="00DD699D"/>
    <w:rsid w:val="00DD6F21"/>
    <w:rsid w:val="00DE2F04"/>
    <w:rsid w:val="00DE57BF"/>
    <w:rsid w:val="00DE6563"/>
    <w:rsid w:val="00DF16BF"/>
    <w:rsid w:val="00DF1719"/>
    <w:rsid w:val="00DF1F2A"/>
    <w:rsid w:val="00DF2A76"/>
    <w:rsid w:val="00DF31D3"/>
    <w:rsid w:val="00DF55AC"/>
    <w:rsid w:val="00DF5F32"/>
    <w:rsid w:val="00DF744D"/>
    <w:rsid w:val="00E03626"/>
    <w:rsid w:val="00E036B5"/>
    <w:rsid w:val="00E046DA"/>
    <w:rsid w:val="00E04D9F"/>
    <w:rsid w:val="00E05B03"/>
    <w:rsid w:val="00E07824"/>
    <w:rsid w:val="00E07B64"/>
    <w:rsid w:val="00E1053C"/>
    <w:rsid w:val="00E10FC8"/>
    <w:rsid w:val="00E11DDE"/>
    <w:rsid w:val="00E13B42"/>
    <w:rsid w:val="00E14FC5"/>
    <w:rsid w:val="00E158D4"/>
    <w:rsid w:val="00E16FC3"/>
    <w:rsid w:val="00E21699"/>
    <w:rsid w:val="00E2191B"/>
    <w:rsid w:val="00E22FC3"/>
    <w:rsid w:val="00E248B6"/>
    <w:rsid w:val="00E24DEB"/>
    <w:rsid w:val="00E31466"/>
    <w:rsid w:val="00E33C61"/>
    <w:rsid w:val="00E344ED"/>
    <w:rsid w:val="00E34A12"/>
    <w:rsid w:val="00E34D1E"/>
    <w:rsid w:val="00E35208"/>
    <w:rsid w:val="00E35BFC"/>
    <w:rsid w:val="00E3603A"/>
    <w:rsid w:val="00E3660E"/>
    <w:rsid w:val="00E37BDC"/>
    <w:rsid w:val="00E37D07"/>
    <w:rsid w:val="00E412AE"/>
    <w:rsid w:val="00E436B7"/>
    <w:rsid w:val="00E43A86"/>
    <w:rsid w:val="00E50689"/>
    <w:rsid w:val="00E50958"/>
    <w:rsid w:val="00E530E6"/>
    <w:rsid w:val="00E542F9"/>
    <w:rsid w:val="00E54A81"/>
    <w:rsid w:val="00E5770A"/>
    <w:rsid w:val="00E57715"/>
    <w:rsid w:val="00E60582"/>
    <w:rsid w:val="00E63093"/>
    <w:rsid w:val="00E662BF"/>
    <w:rsid w:val="00E67CE9"/>
    <w:rsid w:val="00E70E8E"/>
    <w:rsid w:val="00E70F7D"/>
    <w:rsid w:val="00E72095"/>
    <w:rsid w:val="00E73800"/>
    <w:rsid w:val="00E7449A"/>
    <w:rsid w:val="00E806DA"/>
    <w:rsid w:val="00E84DE9"/>
    <w:rsid w:val="00E86370"/>
    <w:rsid w:val="00E90A83"/>
    <w:rsid w:val="00E90C79"/>
    <w:rsid w:val="00E92F8F"/>
    <w:rsid w:val="00E9520D"/>
    <w:rsid w:val="00E95849"/>
    <w:rsid w:val="00E96280"/>
    <w:rsid w:val="00E97CA1"/>
    <w:rsid w:val="00EA0B62"/>
    <w:rsid w:val="00EA32DB"/>
    <w:rsid w:val="00EA333A"/>
    <w:rsid w:val="00EA33C8"/>
    <w:rsid w:val="00EA3EA1"/>
    <w:rsid w:val="00EA4D22"/>
    <w:rsid w:val="00EB012A"/>
    <w:rsid w:val="00EB0D49"/>
    <w:rsid w:val="00EB2AFF"/>
    <w:rsid w:val="00EB3E10"/>
    <w:rsid w:val="00EB4F80"/>
    <w:rsid w:val="00EB4FD8"/>
    <w:rsid w:val="00EB57EC"/>
    <w:rsid w:val="00EB6B71"/>
    <w:rsid w:val="00EB7A03"/>
    <w:rsid w:val="00EC4707"/>
    <w:rsid w:val="00EC6E42"/>
    <w:rsid w:val="00ED1A51"/>
    <w:rsid w:val="00ED21EA"/>
    <w:rsid w:val="00ED30D7"/>
    <w:rsid w:val="00ED42CE"/>
    <w:rsid w:val="00ED5363"/>
    <w:rsid w:val="00ED6DE9"/>
    <w:rsid w:val="00EE20CD"/>
    <w:rsid w:val="00EE2141"/>
    <w:rsid w:val="00EE26C9"/>
    <w:rsid w:val="00EE4F1E"/>
    <w:rsid w:val="00EE726D"/>
    <w:rsid w:val="00EF0634"/>
    <w:rsid w:val="00EF0A88"/>
    <w:rsid w:val="00EF21E5"/>
    <w:rsid w:val="00EF259C"/>
    <w:rsid w:val="00EF29B4"/>
    <w:rsid w:val="00EF2DC4"/>
    <w:rsid w:val="00EF3B66"/>
    <w:rsid w:val="00EF4142"/>
    <w:rsid w:val="00EF5A72"/>
    <w:rsid w:val="00F004CC"/>
    <w:rsid w:val="00F00D0F"/>
    <w:rsid w:val="00F0164B"/>
    <w:rsid w:val="00F01D17"/>
    <w:rsid w:val="00F051FF"/>
    <w:rsid w:val="00F06870"/>
    <w:rsid w:val="00F07457"/>
    <w:rsid w:val="00F127C7"/>
    <w:rsid w:val="00F12E0A"/>
    <w:rsid w:val="00F13874"/>
    <w:rsid w:val="00F13E5E"/>
    <w:rsid w:val="00F16A0E"/>
    <w:rsid w:val="00F1715B"/>
    <w:rsid w:val="00F17BE5"/>
    <w:rsid w:val="00F17EBC"/>
    <w:rsid w:val="00F233C3"/>
    <w:rsid w:val="00F2598C"/>
    <w:rsid w:val="00F25EE5"/>
    <w:rsid w:val="00F261BD"/>
    <w:rsid w:val="00F26D92"/>
    <w:rsid w:val="00F301D3"/>
    <w:rsid w:val="00F30942"/>
    <w:rsid w:val="00F30E87"/>
    <w:rsid w:val="00F31F49"/>
    <w:rsid w:val="00F40696"/>
    <w:rsid w:val="00F421F1"/>
    <w:rsid w:val="00F4519E"/>
    <w:rsid w:val="00F45E8C"/>
    <w:rsid w:val="00F53763"/>
    <w:rsid w:val="00F53A0F"/>
    <w:rsid w:val="00F607A9"/>
    <w:rsid w:val="00F62D00"/>
    <w:rsid w:val="00F64C74"/>
    <w:rsid w:val="00F65BD5"/>
    <w:rsid w:val="00F661D7"/>
    <w:rsid w:val="00F67092"/>
    <w:rsid w:val="00F67C70"/>
    <w:rsid w:val="00F67D94"/>
    <w:rsid w:val="00F729E1"/>
    <w:rsid w:val="00F73429"/>
    <w:rsid w:val="00F749A6"/>
    <w:rsid w:val="00F75149"/>
    <w:rsid w:val="00F75886"/>
    <w:rsid w:val="00F75988"/>
    <w:rsid w:val="00F76057"/>
    <w:rsid w:val="00F767AD"/>
    <w:rsid w:val="00F82B9F"/>
    <w:rsid w:val="00F831A9"/>
    <w:rsid w:val="00F83316"/>
    <w:rsid w:val="00F84B43"/>
    <w:rsid w:val="00F85DE1"/>
    <w:rsid w:val="00F85F1B"/>
    <w:rsid w:val="00F86C64"/>
    <w:rsid w:val="00F90FA5"/>
    <w:rsid w:val="00F933B2"/>
    <w:rsid w:val="00F9449C"/>
    <w:rsid w:val="00F945D6"/>
    <w:rsid w:val="00F95FBB"/>
    <w:rsid w:val="00F960F2"/>
    <w:rsid w:val="00FA041E"/>
    <w:rsid w:val="00FA04FF"/>
    <w:rsid w:val="00FA0593"/>
    <w:rsid w:val="00FA220F"/>
    <w:rsid w:val="00FA28EE"/>
    <w:rsid w:val="00FA2C77"/>
    <w:rsid w:val="00FA6387"/>
    <w:rsid w:val="00FB0BE6"/>
    <w:rsid w:val="00FB1D20"/>
    <w:rsid w:val="00FB3E35"/>
    <w:rsid w:val="00FB4D67"/>
    <w:rsid w:val="00FB5BC1"/>
    <w:rsid w:val="00FB5C13"/>
    <w:rsid w:val="00FB696C"/>
    <w:rsid w:val="00FC2EA5"/>
    <w:rsid w:val="00FC33A0"/>
    <w:rsid w:val="00FC63C0"/>
    <w:rsid w:val="00FD3AEE"/>
    <w:rsid w:val="00FD5A98"/>
    <w:rsid w:val="00FE0C1D"/>
    <w:rsid w:val="00FE1640"/>
    <w:rsid w:val="00FE1B14"/>
    <w:rsid w:val="00FE1CED"/>
    <w:rsid w:val="00FE50ED"/>
    <w:rsid w:val="00FF2081"/>
    <w:rsid w:val="00FF215B"/>
    <w:rsid w:val="00FF50E7"/>
    <w:rsid w:val="00FF51BA"/>
    <w:rsid w:val="00FF57BA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34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8060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4738D"/>
  </w:style>
  <w:style w:type="paragraph" w:styleId="Web">
    <w:name w:val="Normal (Web)"/>
    <w:basedOn w:val="a"/>
    <w:rsid w:val="001F0B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4">
    <w:name w:val="Table Grid"/>
    <w:basedOn w:val="a1"/>
    <w:rsid w:val="004A60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36951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5C497A"/>
    <w:pPr>
      <w:jc w:val="center"/>
    </w:pPr>
  </w:style>
  <w:style w:type="paragraph" w:styleId="a7">
    <w:name w:val="Closing"/>
    <w:basedOn w:val="a"/>
    <w:rsid w:val="005C497A"/>
    <w:pPr>
      <w:jc w:val="right"/>
    </w:pPr>
  </w:style>
  <w:style w:type="paragraph" w:styleId="a8">
    <w:name w:val="footer"/>
    <w:basedOn w:val="a"/>
    <w:rsid w:val="009F2FEA"/>
    <w:pPr>
      <w:tabs>
        <w:tab w:val="center" w:pos="4252"/>
        <w:tab w:val="right" w:pos="8504"/>
      </w:tabs>
      <w:snapToGrid w:val="0"/>
    </w:pPr>
  </w:style>
  <w:style w:type="paragraph" w:styleId="a9">
    <w:name w:val="table of figures"/>
    <w:basedOn w:val="a"/>
    <w:next w:val="a"/>
    <w:semiHidden/>
    <w:rsid w:val="00F75149"/>
    <w:pPr>
      <w:ind w:leftChars="200" w:left="850" w:hangingChars="200" w:hanging="425"/>
    </w:pPr>
  </w:style>
  <w:style w:type="character" w:styleId="aa">
    <w:name w:val="page number"/>
    <w:basedOn w:val="a0"/>
    <w:rsid w:val="009F2FEA"/>
  </w:style>
  <w:style w:type="paragraph" w:styleId="10">
    <w:name w:val="toc 1"/>
    <w:basedOn w:val="a"/>
    <w:next w:val="a"/>
    <w:autoRedefine/>
    <w:semiHidden/>
    <w:rsid w:val="000F1CAC"/>
    <w:pPr>
      <w:tabs>
        <w:tab w:val="left" w:pos="456"/>
        <w:tab w:val="right" w:leader="dot" w:pos="8608"/>
      </w:tabs>
      <w:spacing w:line="360" w:lineRule="auto"/>
      <w:ind w:firstLineChars="50" w:firstLine="110"/>
    </w:pPr>
    <w:rPr>
      <w:rFonts w:ascii="HGP創英角ﾎﾟｯﾌﾟ体" w:eastAsia="HGP創英角ﾎﾟｯﾌﾟ体"/>
      <w:sz w:val="22"/>
      <w:szCs w:val="22"/>
    </w:rPr>
  </w:style>
  <w:style w:type="character" w:styleId="ab">
    <w:name w:val="Hyperlink"/>
    <w:rsid w:val="009F2FEA"/>
    <w:rPr>
      <w:color w:val="0000FF"/>
      <w:u w:val="single"/>
    </w:rPr>
  </w:style>
  <w:style w:type="paragraph" w:styleId="ac">
    <w:name w:val="header"/>
    <w:basedOn w:val="a"/>
    <w:rsid w:val="001C014F"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semiHidden/>
    <w:rsid w:val="00D93819"/>
    <w:rPr>
      <w:sz w:val="18"/>
      <w:szCs w:val="18"/>
    </w:rPr>
  </w:style>
  <w:style w:type="paragraph" w:styleId="ae">
    <w:name w:val="annotation text"/>
    <w:basedOn w:val="a"/>
    <w:semiHidden/>
    <w:rsid w:val="00D93819"/>
    <w:pPr>
      <w:jc w:val="left"/>
    </w:pPr>
  </w:style>
  <w:style w:type="paragraph" w:styleId="af">
    <w:name w:val="annotation subject"/>
    <w:basedOn w:val="ae"/>
    <w:next w:val="ae"/>
    <w:semiHidden/>
    <w:rsid w:val="00D93819"/>
    <w:rPr>
      <w:b/>
      <w:bCs/>
    </w:rPr>
  </w:style>
  <w:style w:type="character" w:styleId="af0">
    <w:name w:val="FollowedHyperlink"/>
    <w:rsid w:val="00AC0170"/>
    <w:rPr>
      <w:color w:val="800080"/>
      <w:u w:val="single"/>
    </w:rPr>
  </w:style>
  <w:style w:type="paragraph" w:styleId="af1">
    <w:name w:val="Plain Text"/>
    <w:basedOn w:val="a"/>
    <w:rsid w:val="00CF5E60"/>
    <w:pPr>
      <w:snapToGrid w:val="0"/>
    </w:pPr>
    <w:rPr>
      <w:rFonts w:ascii="ＭＳ 明朝" w:hAnsi="Courier New" w:cs="Courier New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34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8060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4738D"/>
  </w:style>
  <w:style w:type="paragraph" w:styleId="Web">
    <w:name w:val="Normal (Web)"/>
    <w:basedOn w:val="a"/>
    <w:rsid w:val="001F0B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4">
    <w:name w:val="Table Grid"/>
    <w:basedOn w:val="a1"/>
    <w:rsid w:val="004A60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36951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5C497A"/>
    <w:pPr>
      <w:jc w:val="center"/>
    </w:pPr>
  </w:style>
  <w:style w:type="paragraph" w:styleId="a7">
    <w:name w:val="Closing"/>
    <w:basedOn w:val="a"/>
    <w:rsid w:val="005C497A"/>
    <w:pPr>
      <w:jc w:val="right"/>
    </w:pPr>
  </w:style>
  <w:style w:type="paragraph" w:styleId="a8">
    <w:name w:val="footer"/>
    <w:basedOn w:val="a"/>
    <w:rsid w:val="009F2FEA"/>
    <w:pPr>
      <w:tabs>
        <w:tab w:val="center" w:pos="4252"/>
        <w:tab w:val="right" w:pos="8504"/>
      </w:tabs>
      <w:snapToGrid w:val="0"/>
    </w:pPr>
  </w:style>
  <w:style w:type="paragraph" w:styleId="a9">
    <w:name w:val="table of figures"/>
    <w:basedOn w:val="a"/>
    <w:next w:val="a"/>
    <w:semiHidden/>
    <w:rsid w:val="00F75149"/>
    <w:pPr>
      <w:ind w:leftChars="200" w:left="850" w:hangingChars="200" w:hanging="425"/>
    </w:pPr>
  </w:style>
  <w:style w:type="character" w:styleId="aa">
    <w:name w:val="page number"/>
    <w:basedOn w:val="a0"/>
    <w:rsid w:val="009F2FEA"/>
  </w:style>
  <w:style w:type="paragraph" w:styleId="10">
    <w:name w:val="toc 1"/>
    <w:basedOn w:val="a"/>
    <w:next w:val="a"/>
    <w:autoRedefine/>
    <w:semiHidden/>
    <w:rsid w:val="000F1CAC"/>
    <w:pPr>
      <w:tabs>
        <w:tab w:val="left" w:pos="456"/>
        <w:tab w:val="right" w:leader="dot" w:pos="8608"/>
      </w:tabs>
      <w:spacing w:line="360" w:lineRule="auto"/>
      <w:ind w:firstLineChars="50" w:firstLine="110"/>
    </w:pPr>
    <w:rPr>
      <w:rFonts w:ascii="HGP創英角ﾎﾟｯﾌﾟ体" w:eastAsia="HGP創英角ﾎﾟｯﾌﾟ体"/>
      <w:sz w:val="22"/>
      <w:szCs w:val="22"/>
    </w:rPr>
  </w:style>
  <w:style w:type="character" w:styleId="ab">
    <w:name w:val="Hyperlink"/>
    <w:rsid w:val="009F2FEA"/>
    <w:rPr>
      <w:color w:val="0000FF"/>
      <w:u w:val="single"/>
    </w:rPr>
  </w:style>
  <w:style w:type="paragraph" w:styleId="ac">
    <w:name w:val="header"/>
    <w:basedOn w:val="a"/>
    <w:rsid w:val="001C014F"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semiHidden/>
    <w:rsid w:val="00D93819"/>
    <w:rPr>
      <w:sz w:val="18"/>
      <w:szCs w:val="18"/>
    </w:rPr>
  </w:style>
  <w:style w:type="paragraph" w:styleId="ae">
    <w:name w:val="annotation text"/>
    <w:basedOn w:val="a"/>
    <w:semiHidden/>
    <w:rsid w:val="00D93819"/>
    <w:pPr>
      <w:jc w:val="left"/>
    </w:pPr>
  </w:style>
  <w:style w:type="paragraph" w:styleId="af">
    <w:name w:val="annotation subject"/>
    <w:basedOn w:val="ae"/>
    <w:next w:val="ae"/>
    <w:semiHidden/>
    <w:rsid w:val="00D93819"/>
    <w:rPr>
      <w:b/>
      <w:bCs/>
    </w:rPr>
  </w:style>
  <w:style w:type="character" w:styleId="af0">
    <w:name w:val="FollowedHyperlink"/>
    <w:rsid w:val="00AC0170"/>
    <w:rPr>
      <w:color w:val="800080"/>
      <w:u w:val="single"/>
    </w:rPr>
  </w:style>
  <w:style w:type="paragraph" w:styleId="af1">
    <w:name w:val="Plain Text"/>
    <w:basedOn w:val="a"/>
    <w:rsid w:val="00CF5E60"/>
    <w:pPr>
      <w:snapToGrid w:val="0"/>
    </w:pPr>
    <w:rPr>
      <w:rFonts w:ascii="ＭＳ 明朝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2017-01-12T11:48:00Z</dcterms:created>
  <dcterms:modified xsi:type="dcterms:W3CDTF">2019-09-27T02:34:00Z</dcterms:modified>
</cp:coreProperties>
</file>